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E885A" w14:textId="77777777" w:rsidR="0004651C" w:rsidRPr="0004651C" w:rsidRDefault="0004651C" w:rsidP="0004651C">
      <w:pPr>
        <w:spacing w:after="0" w:line="240" w:lineRule="auto"/>
        <w:jc w:val="right"/>
        <w:rPr>
          <w:rFonts w:ascii="Times New Roman" w:eastAsia="Times New Roman" w:hAnsi="Times New Roman" w:cs="Times New Roman"/>
          <w:b/>
          <w:sz w:val="28"/>
          <w:szCs w:val="20"/>
          <w:lang w:val="ru-RU" w:eastAsia="ru-RU"/>
        </w:rPr>
      </w:pPr>
      <w:bookmarkStart w:id="0" w:name="_GoBack"/>
      <w:bookmarkEnd w:id="0"/>
      <w:r w:rsidRPr="0004651C">
        <w:rPr>
          <w:rFonts w:ascii="Times New Roman" w:eastAsia="Times New Roman" w:hAnsi="Times New Roman" w:cs="Times New Roman"/>
          <w:b/>
          <w:lang w:val="ru-RU" w:eastAsia="ru-RU"/>
        </w:rPr>
        <w:t>Приложение №1 к документации</w:t>
      </w:r>
      <w:r w:rsidRPr="0004651C">
        <w:rPr>
          <w:rFonts w:ascii="Times New Roman" w:eastAsia="Times New Roman" w:hAnsi="Times New Roman" w:cs="Times New Roman"/>
          <w:b/>
          <w:sz w:val="28"/>
          <w:szCs w:val="20"/>
          <w:vertAlign w:val="superscript"/>
          <w:lang w:val="ru-RU" w:eastAsia="ru-RU"/>
        </w:rPr>
        <w:footnoteReference w:id="1"/>
      </w:r>
    </w:p>
    <w:p w14:paraId="5C59990A" w14:textId="77777777" w:rsidR="0004651C" w:rsidRDefault="008F2829" w:rsidP="0004651C">
      <w:pPr>
        <w:tabs>
          <w:tab w:val="right" w:pos="9638"/>
        </w:tabs>
        <w:spacing w:after="0" w:line="228" w:lineRule="auto"/>
        <w:jc w:val="right"/>
        <w:rPr>
          <w:rFonts w:ascii="Microsoft Sans Serif" w:eastAsia="Times New Roman" w:hAnsi="Microsoft Sans Serif" w:cs="Microsoft Sans Serif"/>
          <w:b/>
          <w:snapToGrid w:val="0"/>
          <w:sz w:val="20"/>
          <w:szCs w:val="20"/>
          <w:lang w:val="ru-RU" w:eastAsia="ru-RU"/>
        </w:rPr>
      </w:pPr>
      <w:r>
        <w:rPr>
          <w:rFonts w:ascii="Microsoft Sans Serif" w:eastAsia="Times New Roman" w:hAnsi="Microsoft Sans Serif" w:cs="Microsoft Sans Serif"/>
          <w:b/>
          <w:snapToGrid w:val="0"/>
          <w:sz w:val="20"/>
          <w:szCs w:val="20"/>
          <w:lang w:val="ru-RU" w:eastAsia="ru-RU"/>
        </w:rPr>
        <w:t xml:space="preserve">                                              </w:t>
      </w:r>
    </w:p>
    <w:p w14:paraId="6C1E2F43" w14:textId="77777777" w:rsidR="0004651C" w:rsidRDefault="008F2829" w:rsidP="008F2829">
      <w:pPr>
        <w:tabs>
          <w:tab w:val="right" w:pos="9638"/>
        </w:tabs>
        <w:spacing w:after="0" w:line="228" w:lineRule="auto"/>
        <w:rPr>
          <w:rFonts w:ascii="Microsoft Sans Serif" w:eastAsia="Times New Roman" w:hAnsi="Microsoft Sans Serif" w:cs="Microsoft Sans Serif"/>
          <w:b/>
          <w:snapToGrid w:val="0"/>
          <w:sz w:val="20"/>
          <w:szCs w:val="20"/>
          <w:lang w:val="ru-RU" w:eastAsia="ru-RU"/>
        </w:rPr>
      </w:pPr>
      <w:r>
        <w:rPr>
          <w:rFonts w:ascii="Microsoft Sans Serif" w:eastAsia="Times New Roman" w:hAnsi="Microsoft Sans Serif" w:cs="Microsoft Sans Serif"/>
          <w:b/>
          <w:snapToGrid w:val="0"/>
          <w:sz w:val="20"/>
          <w:szCs w:val="20"/>
          <w:lang w:val="ru-RU" w:eastAsia="ru-RU"/>
        </w:rPr>
        <w:t xml:space="preserve">   </w:t>
      </w:r>
    </w:p>
    <w:p w14:paraId="380F9346" w14:textId="5D07FC7F" w:rsidR="00A35740" w:rsidRPr="008C4C6D" w:rsidRDefault="00A35740" w:rsidP="0004651C">
      <w:pPr>
        <w:tabs>
          <w:tab w:val="right" w:pos="9638"/>
        </w:tabs>
        <w:spacing w:after="0" w:line="228" w:lineRule="auto"/>
        <w:jc w:val="center"/>
        <w:rPr>
          <w:rFonts w:ascii="Microsoft Sans Serif" w:eastAsiaTheme="minorHAnsi" w:hAnsi="Microsoft Sans Serif" w:cs="Microsoft Sans Serif"/>
          <w:b/>
          <w:snapToGrid w:val="0"/>
          <w:sz w:val="20"/>
          <w:szCs w:val="20"/>
          <w:lang w:val="ru-RU"/>
        </w:rPr>
      </w:pPr>
      <w:r w:rsidRPr="00A35740">
        <w:rPr>
          <w:rFonts w:ascii="Microsoft Sans Serif" w:eastAsia="Times New Roman" w:hAnsi="Microsoft Sans Serif" w:cs="Microsoft Sans Serif"/>
          <w:b/>
          <w:snapToGrid w:val="0"/>
          <w:sz w:val="20"/>
          <w:szCs w:val="20"/>
          <w:lang w:val="ru-RU" w:eastAsia="ru-RU"/>
        </w:rPr>
        <w:t>ДОГОВОР</w:t>
      </w:r>
      <w:r w:rsidRPr="00344EDC">
        <w:rPr>
          <w:rFonts w:ascii="Microsoft Sans Serif" w:eastAsia="Times New Roman" w:hAnsi="Microsoft Sans Serif" w:cs="Microsoft Sans Serif"/>
          <w:b/>
          <w:snapToGrid w:val="0"/>
          <w:sz w:val="20"/>
          <w:szCs w:val="20"/>
          <w:lang w:val="ru-RU" w:eastAsia="ru-RU"/>
        </w:rPr>
        <w:t xml:space="preserve"> </w:t>
      </w:r>
      <w:r w:rsidRPr="00A35740">
        <w:rPr>
          <w:rFonts w:ascii="Microsoft Sans Serif" w:eastAsia="Times New Roman" w:hAnsi="Microsoft Sans Serif" w:cs="Microsoft Sans Serif"/>
          <w:b/>
          <w:snapToGrid w:val="0"/>
          <w:sz w:val="20"/>
          <w:szCs w:val="20"/>
          <w:lang w:val="ru-RU" w:eastAsia="ru-RU"/>
        </w:rPr>
        <w:t>ПОСТАВКИ</w:t>
      </w:r>
      <w:r w:rsidRPr="00344EDC">
        <w:rPr>
          <w:rFonts w:ascii="Microsoft Sans Serif" w:eastAsia="Times New Roman" w:hAnsi="Microsoft Sans Serif" w:cs="Microsoft Sans Serif"/>
          <w:b/>
          <w:snapToGrid w:val="0"/>
          <w:sz w:val="20"/>
          <w:szCs w:val="20"/>
          <w:lang w:val="ru-RU" w:eastAsia="ru-RU"/>
        </w:rPr>
        <w:t xml:space="preserve"> №</w:t>
      </w:r>
      <w:r w:rsidRPr="00A35740">
        <w:rPr>
          <w:rFonts w:ascii="Microsoft Sans Serif" w:eastAsia="Times New Roman" w:hAnsi="Microsoft Sans Serif" w:cs="Microsoft Sans Serif"/>
          <w:b/>
          <w:snapToGrid w:val="0"/>
          <w:sz w:val="20"/>
          <w:szCs w:val="20"/>
          <w:lang w:eastAsia="ru-RU"/>
        </w:rPr>
        <w:t> </w:t>
      </w:r>
      <w:r w:rsidR="008C4C6D">
        <w:rPr>
          <w:rFonts w:ascii="Microsoft Sans Serif" w:eastAsia="Times New Roman" w:hAnsi="Microsoft Sans Serif" w:cs="Microsoft Sans Serif"/>
          <w:b/>
          <w:snapToGrid w:val="0"/>
          <w:sz w:val="20"/>
          <w:szCs w:val="20"/>
          <w:lang w:val="ru-RU" w:eastAsia="ru-RU"/>
        </w:rPr>
        <w:t>0605-2022-00004</w:t>
      </w:r>
    </w:p>
    <w:p w14:paraId="4891C430" w14:textId="77777777" w:rsidR="00A35740" w:rsidRPr="00344EDC" w:rsidRDefault="00A35740" w:rsidP="00A35740">
      <w:pPr>
        <w:tabs>
          <w:tab w:val="right" w:pos="9638"/>
        </w:tabs>
        <w:spacing w:after="0" w:line="228" w:lineRule="auto"/>
        <w:jc w:val="center"/>
        <w:rPr>
          <w:rFonts w:ascii="Microsoft Sans Serif" w:eastAsiaTheme="minorHAnsi" w:hAnsi="Microsoft Sans Serif" w:cs="Microsoft Sans Serif"/>
          <w:sz w:val="20"/>
          <w:szCs w:val="20"/>
          <w:highlight w:val="darkGray"/>
          <w:lang w:val="ru-RU"/>
        </w:rPr>
      </w:pPr>
    </w:p>
    <w:p w14:paraId="1B204486" w14:textId="77777777" w:rsidR="00A35740" w:rsidRPr="00344EDC" w:rsidRDefault="008C4C6D" w:rsidP="00A35740">
      <w:pPr>
        <w:tabs>
          <w:tab w:val="right" w:pos="9638"/>
        </w:tabs>
        <w:spacing w:after="0" w:line="228" w:lineRule="auto"/>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«___»__________2022г.</w:t>
      </w:r>
      <w:r w:rsidR="00A35740" w:rsidRPr="00344EDC">
        <w:rPr>
          <w:rFonts w:ascii="Microsoft Sans Serif" w:eastAsiaTheme="minorHAnsi" w:hAnsi="Microsoft Sans Serif" w:cs="Microsoft Sans Serif"/>
          <w:sz w:val="20"/>
          <w:szCs w:val="20"/>
          <w:lang w:val="ru-RU"/>
        </w:rPr>
        <w:tab/>
      </w:r>
      <w:r w:rsidR="00A35740" w:rsidRPr="00A35740">
        <w:rPr>
          <w:rFonts w:ascii="Microsoft Sans Serif" w:eastAsia="Times New Roman" w:hAnsi="Microsoft Sans Serif" w:cs="Microsoft Sans Serif"/>
          <w:sz w:val="20"/>
          <w:szCs w:val="20"/>
          <w:lang w:val="ru-RU" w:eastAsia="ru-RU"/>
        </w:rPr>
        <w:t>г</w:t>
      </w:r>
      <w:r w:rsidR="00A35740" w:rsidRPr="00344EDC">
        <w:rPr>
          <w:rFonts w:ascii="Microsoft Sans Serif" w:eastAsia="Times New Roman" w:hAnsi="Microsoft Sans Serif" w:cs="Microsoft Sans Serif"/>
          <w:sz w:val="20"/>
          <w:szCs w:val="20"/>
          <w:lang w:val="ru-RU" w:eastAsia="ru-RU"/>
        </w:rPr>
        <w:t>.</w:t>
      </w:r>
      <w:r w:rsidR="00A35740" w:rsidRPr="00A35740">
        <w:rPr>
          <w:rFonts w:ascii="Microsoft Sans Serif" w:eastAsia="Times New Roman" w:hAnsi="Microsoft Sans Serif" w:cs="Microsoft Sans Serif"/>
          <w:sz w:val="20"/>
          <w:szCs w:val="20"/>
          <w:lang w:eastAsia="ru-RU"/>
        </w:rPr>
        <w:t> </w:t>
      </w:r>
      <w:sdt>
        <w:sdtPr>
          <w:rPr>
            <w:rFonts w:ascii="Microsoft Sans Serif" w:eastAsia="Times New Roman" w:hAnsi="Microsoft Sans Serif" w:cs="Microsoft Sans Serif"/>
            <w:sz w:val="20"/>
            <w:szCs w:val="20"/>
            <w:lang w:eastAsia="ru-RU"/>
          </w:rPr>
          <w:alias w:val="LeasingCompanyCity"/>
          <w:tag w:val="n0:_-crmost_-zsupplycontractReadResponse/n0:Output/n0:Zsupplycontract/n0:Docflowofsupplycontract/n0:Leasecontract/n0:Leasingdealdetails/n0:LeasingCompanyCity/"/>
          <w:id w:val="-54774617"/>
          <w:placeholder>
            <w:docPart w:val="DefaultPlaceholder_1082065158"/>
          </w:placeholder>
        </w:sdtPr>
        <w:sdtEndPr/>
        <w:sdtContent>
          <w:r w:rsidR="00FA3D63" w:rsidRPr="00344EDC">
            <w:rPr>
              <w:rFonts w:ascii="Microsoft Sans Serif" w:eastAsia="Times New Roman" w:hAnsi="Microsoft Sans Serif" w:cs="Microsoft Sans Serif"/>
              <w:sz w:val="20"/>
              <w:szCs w:val="20"/>
              <w:lang w:val="ru-RU" w:eastAsia="ru-RU"/>
            </w:rPr>
            <w:t>Ярославль</w:t>
          </w:r>
        </w:sdtContent>
      </w:sdt>
    </w:p>
    <w:p w14:paraId="3FF18F6A" w14:textId="77777777" w:rsidR="00A35740" w:rsidRPr="00344EDC" w:rsidRDefault="00A35740" w:rsidP="00A35740">
      <w:pPr>
        <w:spacing w:after="0" w:line="228" w:lineRule="auto"/>
        <w:rPr>
          <w:rFonts w:ascii="Microsoft Sans Serif" w:eastAsiaTheme="minorHAnsi" w:hAnsi="Microsoft Sans Serif" w:cs="Microsoft Sans Serif"/>
          <w:sz w:val="20"/>
          <w:szCs w:val="20"/>
          <w:lang w:val="ru-RU"/>
        </w:rPr>
      </w:pPr>
    </w:p>
    <w:p w14:paraId="71A0DE2E" w14:textId="271D1729" w:rsidR="00A35740" w:rsidRPr="008F2829" w:rsidRDefault="00885261" w:rsidP="008F2829">
      <w:pPr>
        <w:spacing w:after="0" w:line="228" w:lineRule="auto"/>
        <w:ind w:firstLine="567"/>
        <w:jc w:val="both"/>
        <w:rPr>
          <w:rFonts w:ascii="Microsoft Sans Serif" w:eastAsia="Times New Roman" w:hAnsi="Microsoft Sans Serif" w:cs="Microsoft Sans Serif"/>
          <w:sz w:val="20"/>
          <w:szCs w:val="20"/>
          <w:lang w:val="ru-RU" w:eastAsia="ru-RU"/>
        </w:rPr>
      </w:pPr>
      <w:sdt>
        <w:sdtPr>
          <w:rPr>
            <w:rFonts w:ascii="Microsoft Sans Serif" w:eastAsia="Times New Roman" w:hAnsi="Microsoft Sans Serif" w:cs="Microsoft Sans Serif"/>
            <w:sz w:val="20"/>
            <w:szCs w:val="20"/>
            <w:lang w:val="ru-RU" w:eastAsia="ru-RU"/>
          </w:rPr>
          <w:alias w:val="CompanyNameWithLegalFull"/>
          <w:tag w:val="n0:_-crmost_-zsupplycontractReadResponse/n0:Output/n0:Zsupplycontract/n0:Docflowofsupplycontract/n0:Leasecontract/n0:Partnersofleasecontract/n0:Lessorpartnerdl/n0:Businesspartner/n0:CompanyNameWithLegalFull/"/>
          <w:id w:val="1655413949"/>
          <w:placeholder>
            <w:docPart w:val="DefaultPlaceholder_1082065158"/>
          </w:placeholder>
        </w:sdtPr>
        <w:sdtEndPr/>
        <w:sdtContent>
          <w:r w:rsidR="00FA3D63" w:rsidRPr="00344EDC">
            <w:rPr>
              <w:rFonts w:ascii="Microsoft Sans Serif" w:eastAsia="Times New Roman" w:hAnsi="Microsoft Sans Serif" w:cs="Microsoft Sans Serif"/>
              <w:sz w:val="20"/>
              <w:szCs w:val="20"/>
              <w:lang w:val="ru-RU" w:eastAsia="ru-RU"/>
            </w:rPr>
            <w:t>Общество с ограниченной ответственностью "Балтийский лизинг"</w:t>
          </w:r>
        </w:sdtContent>
      </w:sdt>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от</w:t>
      </w:r>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имени</w:t>
      </w:r>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которого</w:t>
      </w:r>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действует</w:t>
      </w:r>
      <w:r w:rsidR="00A35740" w:rsidRPr="00344EDC">
        <w:rPr>
          <w:rFonts w:ascii="Microsoft Sans Serif" w:eastAsia="Times New Roman" w:hAnsi="Microsoft Sans Serif" w:cs="Microsoft Sans Serif"/>
          <w:sz w:val="20"/>
          <w:szCs w:val="20"/>
          <w:lang w:val="ru-RU" w:eastAsia="ru-RU"/>
        </w:rPr>
        <w:t xml:space="preserve"> </w:t>
      </w:r>
      <w:sdt>
        <w:sdtPr>
          <w:rPr>
            <w:rFonts w:ascii="Microsoft Sans Serif" w:eastAsia="Times New Roman" w:hAnsi="Microsoft Sans Serif" w:cs="Microsoft Sans Serif"/>
            <w:sz w:val="20"/>
            <w:szCs w:val="20"/>
            <w:lang w:val="ru-RU" w:eastAsia="ru-RU"/>
          </w:rPr>
          <w:alias w:val="EmployeePositionNew"/>
          <w:tag w:val="n0:_-crmost_-zsupplycontractReadResponse/n0:Output/n0:Zsupplycontract/n0:Partnersofsupplycontract/n0:Leasersigner/n0:EmployeePositionNew/"/>
          <w:id w:val="-229461571"/>
          <w:placeholder>
            <w:docPart w:val="DefaultPlaceholder_1082065158"/>
          </w:placeholder>
        </w:sdtPr>
        <w:sdtEndPr/>
        <w:sdtContent>
          <w:r w:rsidR="002D0AA3" w:rsidRPr="00344EDC">
            <w:rPr>
              <w:rFonts w:ascii="Microsoft Sans Serif" w:eastAsia="Times New Roman" w:hAnsi="Microsoft Sans Serif" w:cs="Microsoft Sans Serif"/>
              <w:sz w:val="20"/>
              <w:szCs w:val="20"/>
              <w:lang w:val="ru-RU" w:eastAsia="ru-RU"/>
            </w:rPr>
            <w:t>Директор филиала в г. Ярославль</w:t>
          </w:r>
        </w:sdtContent>
      </w:sdt>
      <w:r w:rsidR="00A35740" w:rsidRPr="00344EDC">
        <w:rPr>
          <w:rFonts w:ascii="Microsoft Sans Serif" w:eastAsia="Times New Roman" w:hAnsi="Microsoft Sans Serif" w:cs="Microsoft Sans Serif"/>
          <w:sz w:val="20"/>
          <w:szCs w:val="20"/>
          <w:lang w:val="ru-RU" w:eastAsia="ru-RU"/>
        </w:rPr>
        <w:t xml:space="preserve"> </w:t>
      </w:r>
      <w:sdt>
        <w:sdtPr>
          <w:rPr>
            <w:rFonts w:ascii="Microsoft Sans Serif" w:eastAsia="Times New Roman" w:hAnsi="Microsoft Sans Serif" w:cs="Microsoft Sans Serif"/>
            <w:sz w:val="20"/>
            <w:szCs w:val="20"/>
            <w:lang w:eastAsia="ru-RU"/>
          </w:rPr>
          <w:alias w:val="NominativeFullName"/>
          <w:tag w:val="n0:_-crmost_-zsupplycontractReadResponse/n0:Output/n0:Zsupplycontract/n0:Partnersofsupplycontract/n0:Leasersigner/n0:NominativeFullName/"/>
          <w:id w:val="512038726"/>
          <w:placeholder>
            <w:docPart w:val="DefaultPlaceholder_1082065158"/>
          </w:placeholder>
        </w:sdtPr>
        <w:sdtEndPr/>
        <w:sdtContent>
          <w:proofErr w:type="spellStart"/>
          <w:r w:rsidR="00FA3D63" w:rsidRPr="00344EDC">
            <w:rPr>
              <w:rFonts w:ascii="Microsoft Sans Serif" w:eastAsia="Times New Roman" w:hAnsi="Microsoft Sans Serif" w:cs="Microsoft Sans Serif"/>
              <w:sz w:val="20"/>
              <w:szCs w:val="20"/>
              <w:lang w:val="ru-RU" w:eastAsia="ru-RU"/>
            </w:rPr>
            <w:t>Заспанов</w:t>
          </w:r>
          <w:proofErr w:type="spellEnd"/>
          <w:r w:rsidR="00FA3D63" w:rsidRPr="00344EDC">
            <w:rPr>
              <w:rFonts w:ascii="Microsoft Sans Serif" w:eastAsia="Times New Roman" w:hAnsi="Microsoft Sans Serif" w:cs="Microsoft Sans Serif"/>
              <w:sz w:val="20"/>
              <w:szCs w:val="20"/>
              <w:lang w:val="ru-RU" w:eastAsia="ru-RU"/>
            </w:rPr>
            <w:t xml:space="preserve"> Дмитрий Владимирович</w:t>
          </w:r>
        </w:sdtContent>
      </w:sdt>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на</w:t>
      </w:r>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основании</w:t>
      </w:r>
      <w:r w:rsidR="00A35740" w:rsidRPr="00344EDC">
        <w:rPr>
          <w:rFonts w:ascii="Microsoft Sans Serif" w:eastAsia="Times New Roman" w:hAnsi="Microsoft Sans Serif" w:cs="Microsoft Sans Serif"/>
          <w:sz w:val="20"/>
          <w:szCs w:val="20"/>
          <w:lang w:val="ru-RU" w:eastAsia="ru-RU"/>
        </w:rPr>
        <w:t xml:space="preserve"> </w:t>
      </w:r>
      <w:sdt>
        <w:sdtPr>
          <w:rPr>
            <w:rFonts w:ascii="Microsoft Sans Serif" w:eastAsia="Times New Roman" w:hAnsi="Microsoft Sans Serif" w:cs="Microsoft Sans Serif"/>
            <w:sz w:val="20"/>
            <w:szCs w:val="20"/>
            <w:lang w:val="ru-RU" w:eastAsia="ru-RU"/>
          </w:rPr>
          <w:alias w:val="ActsOnTheBasisNew"/>
          <w:tag w:val="n0:_-crmost_-zsupplycontractReadResponse/n0:Output/n0:Zsupplycontract/n0:Partnersofsupplycontract/n0:Leasersigner/n0:ActsOnTheBasisNew/"/>
          <w:id w:val="-1771229777"/>
          <w:placeholder>
            <w:docPart w:val="DefaultPlaceholder_1082065158"/>
          </w:placeholder>
        </w:sdtPr>
        <w:sdtEndPr/>
        <w:sdtContent>
          <w:r w:rsidR="00821226" w:rsidRPr="00344EDC">
            <w:rPr>
              <w:rFonts w:ascii="Microsoft Sans Serif" w:eastAsia="Times New Roman" w:hAnsi="Microsoft Sans Serif" w:cs="Microsoft Sans Serif"/>
              <w:sz w:val="20"/>
              <w:szCs w:val="20"/>
              <w:lang w:val="ru-RU" w:eastAsia="ru-RU"/>
            </w:rPr>
            <w:t>доверенности № 342 от 31.01.2022</w:t>
          </w:r>
        </w:sdtContent>
      </w:sdt>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именуемое</w:t>
      </w:r>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в</w:t>
      </w:r>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дальнейшем</w:t>
      </w:r>
      <w:r w:rsidR="00A35740" w:rsidRPr="00344EDC">
        <w:rPr>
          <w:rFonts w:ascii="Microsoft Sans Serif" w:eastAsia="Times New Roman" w:hAnsi="Microsoft Sans Serif" w:cs="Microsoft Sans Serif"/>
          <w:sz w:val="20"/>
          <w:szCs w:val="20"/>
          <w:lang w:val="ru-RU" w:eastAsia="ru-RU"/>
        </w:rPr>
        <w:t xml:space="preserve"> “</w:t>
      </w:r>
      <w:r w:rsidR="00A35740" w:rsidRPr="00321F8C">
        <w:rPr>
          <w:rFonts w:ascii="Microsoft Sans Serif" w:eastAsia="Times New Roman" w:hAnsi="Microsoft Sans Serif" w:cs="Microsoft Sans Serif"/>
          <w:b/>
          <w:sz w:val="20"/>
          <w:szCs w:val="20"/>
          <w:lang w:val="ru-RU" w:eastAsia="ru-RU"/>
        </w:rPr>
        <w:t>Покупатель”</w:t>
      </w:r>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с</w:t>
      </w:r>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одной</w:t>
      </w:r>
      <w:r w:rsidR="00A35740" w:rsidRPr="00344EDC">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imes New Roman" w:hAnsi="Microsoft Sans Serif" w:cs="Microsoft Sans Serif"/>
          <w:sz w:val="20"/>
          <w:szCs w:val="20"/>
          <w:lang w:val="ru-RU" w:eastAsia="ru-RU"/>
        </w:rPr>
        <w:t>стороны</w:t>
      </w:r>
      <w:r w:rsidR="00A35740" w:rsidRPr="00344EDC">
        <w:rPr>
          <w:rFonts w:ascii="Microsoft Sans Serif" w:eastAsia="Times New Roman" w:hAnsi="Microsoft Sans Serif" w:cs="Microsoft Sans Serif"/>
          <w:sz w:val="20"/>
          <w:szCs w:val="20"/>
          <w:lang w:val="ru-RU" w:eastAsia="ru-RU"/>
        </w:rPr>
        <w:t>,</w:t>
      </w:r>
      <w:r w:rsidR="008F2829">
        <w:rPr>
          <w:rFonts w:ascii="Microsoft Sans Serif" w:eastAsia="Times New Roman" w:hAnsi="Microsoft Sans Serif" w:cs="Microsoft Sans Serif"/>
          <w:sz w:val="20"/>
          <w:szCs w:val="20"/>
          <w:lang w:val="ru-RU" w:eastAsia="ru-RU"/>
        </w:rPr>
        <w:t>____________________________________</w:t>
      </w:r>
      <w:r w:rsidR="00321F8C" w:rsidRPr="008F2829">
        <w:rPr>
          <w:rFonts w:ascii="Microsoft Sans Serif" w:eastAsia="Times New Roman" w:hAnsi="Microsoft Sans Serif" w:cs="Microsoft Sans Serif"/>
          <w:sz w:val="20"/>
          <w:szCs w:val="20"/>
          <w:lang w:val="ru-RU" w:eastAsia="ru-RU"/>
        </w:rPr>
        <w:t>,</w:t>
      </w:r>
      <w:r w:rsidR="00A35740" w:rsidRPr="008F2829">
        <w:rPr>
          <w:rFonts w:ascii="Microsoft Sans Serif" w:eastAsia="Times New Roman" w:hAnsi="Microsoft Sans Serif" w:cs="Microsoft Sans Serif"/>
          <w:sz w:val="20"/>
          <w:szCs w:val="20"/>
          <w:lang w:val="ru-RU" w:eastAsia="ru-RU"/>
        </w:rPr>
        <w:t xml:space="preserve"> от имени которого действует</w:t>
      </w:r>
      <w:r w:rsidR="00321F8C" w:rsidRPr="008F2829">
        <w:rPr>
          <w:rFonts w:ascii="Microsoft Sans Serif" w:eastAsia="Times New Roman" w:hAnsi="Microsoft Sans Serif" w:cs="Microsoft Sans Serif"/>
          <w:sz w:val="20"/>
          <w:szCs w:val="20"/>
          <w:lang w:val="ru-RU" w:eastAsia="ru-RU"/>
        </w:rPr>
        <w:t xml:space="preserve"> ______________ </w:t>
      </w:r>
      <w:r w:rsidR="00A35740" w:rsidRPr="008F2829">
        <w:rPr>
          <w:rFonts w:ascii="Microsoft Sans Serif" w:eastAsia="Times New Roman" w:hAnsi="Microsoft Sans Serif" w:cs="Microsoft Sans Serif"/>
          <w:sz w:val="20"/>
          <w:szCs w:val="20"/>
          <w:lang w:val="ru-RU" w:eastAsia="ru-RU"/>
        </w:rPr>
        <w:t>на основании</w:t>
      </w:r>
      <w:r w:rsidR="00321F8C" w:rsidRPr="008F2829">
        <w:rPr>
          <w:rFonts w:ascii="Microsoft Sans Serif" w:eastAsia="Times New Roman" w:hAnsi="Microsoft Sans Serif" w:cs="Microsoft Sans Serif"/>
          <w:sz w:val="20"/>
          <w:szCs w:val="20"/>
          <w:lang w:val="ru-RU" w:eastAsia="ru-RU"/>
        </w:rPr>
        <w:t>______________,</w:t>
      </w:r>
      <w:r w:rsidR="00A35740" w:rsidRPr="008F2829">
        <w:rPr>
          <w:rFonts w:ascii="Microsoft Sans Serif" w:eastAsia="Times New Roman" w:hAnsi="Microsoft Sans Serif" w:cs="Microsoft Sans Serif"/>
          <w:sz w:val="20"/>
          <w:szCs w:val="20"/>
          <w:lang w:val="ru-RU" w:eastAsia="ru-RU"/>
        </w:rPr>
        <w:t xml:space="preserve"> именуемое в дальнейшем </w:t>
      </w:r>
      <w:r w:rsidR="00A35740" w:rsidRPr="008F2829">
        <w:rPr>
          <w:rFonts w:ascii="Microsoft Sans Serif" w:eastAsia="Times New Roman" w:hAnsi="Microsoft Sans Serif" w:cs="Microsoft Sans Serif"/>
          <w:b/>
          <w:sz w:val="20"/>
          <w:szCs w:val="20"/>
          <w:lang w:val="ru-RU" w:eastAsia="ru-RU"/>
        </w:rPr>
        <w:t>“Поставщик”</w:t>
      </w:r>
      <w:r w:rsidR="00A35740" w:rsidRPr="008F2829">
        <w:rPr>
          <w:rFonts w:ascii="Microsoft Sans Serif" w:eastAsia="Times New Roman" w:hAnsi="Microsoft Sans Serif" w:cs="Microsoft Sans Serif"/>
          <w:sz w:val="20"/>
          <w:szCs w:val="20"/>
          <w:lang w:val="ru-RU" w:eastAsia="ru-RU"/>
        </w:rPr>
        <w:t>,</w:t>
      </w:r>
      <w:bookmarkStart w:id="1" w:name="GelqsLTGbOmr8GjrFeZB"/>
      <w:r w:rsidR="00A35740" w:rsidRPr="008F2829">
        <w:rPr>
          <w:rFonts w:ascii="Microsoft Sans Serif" w:eastAsia="Times New Roman" w:hAnsi="Microsoft Sans Serif" w:cs="Microsoft Sans Serif"/>
          <w:sz w:val="20"/>
          <w:szCs w:val="20"/>
          <w:lang w:val="ru-RU" w:eastAsia="ru-RU"/>
        </w:rPr>
        <w:t xml:space="preserve"> с другой стороны,</w:t>
      </w:r>
    </w:p>
    <w:bookmarkEnd w:id="1"/>
    <w:p w14:paraId="43786C7E" w14:textId="77777777" w:rsidR="00A35740" w:rsidRPr="00A35740" w:rsidRDefault="00885261" w:rsidP="00B13A58">
      <w:pPr>
        <w:spacing w:after="0" w:line="228" w:lineRule="auto"/>
        <w:ind w:firstLine="567"/>
        <w:jc w:val="both"/>
        <w:rPr>
          <w:rFonts w:ascii="Microsoft Sans Serif" w:eastAsiaTheme="minorHAnsi" w:hAnsi="Microsoft Sans Serif" w:cs="Microsoft Sans Serif"/>
          <w:sz w:val="20"/>
          <w:szCs w:val="20"/>
          <w:lang w:val="ru-RU"/>
        </w:rPr>
      </w:pPr>
      <w:sdt>
        <w:sdtPr>
          <w:rPr>
            <w:rFonts w:ascii="Microsoft Sans Serif" w:eastAsia="Times New Roman" w:hAnsi="Microsoft Sans Serif" w:cs="Microsoft Sans Serif"/>
            <w:sz w:val="20"/>
            <w:szCs w:val="20"/>
            <w:lang w:val="ru-RU" w:eastAsia="ru-RU"/>
          </w:rPr>
          <w:alias w:val="CompanyNameWLFIpWithout"/>
          <w:tag w:val="n0:_-crmost_-zsupplycontractReadResponse/n0:Output/n0:Zsupplycontract/n0:Docflowofsupplycontract/n0:Leasecontract/n0:Partnersofleasecontract/n0:Clientdl/n0:Businesspartner/n0:CompanyNameWLFIpWithout/"/>
          <w:id w:val="-251583787"/>
          <w:placeholder>
            <w:docPart w:val="DefaultPlaceholder_1082065158"/>
          </w:placeholder>
        </w:sdtPr>
        <w:sdtEndPr/>
        <w:sdtContent>
          <w:r w:rsidR="00B13A58" w:rsidRPr="008F2829">
            <w:rPr>
              <w:rFonts w:ascii="Microsoft Sans Serif" w:eastAsia="Times New Roman" w:hAnsi="Microsoft Sans Serif" w:cs="Microsoft Sans Serif"/>
              <w:sz w:val="20"/>
              <w:szCs w:val="20"/>
              <w:lang w:val="ru-RU" w:eastAsia="ru-RU"/>
            </w:rPr>
            <w:t>Акционерное общество "Конструкторское бюро "Луч"</w:t>
          </w:r>
        </w:sdtContent>
      </w:sdt>
      <w:r w:rsidR="00A35740" w:rsidRPr="00A35740">
        <w:rPr>
          <w:rFonts w:ascii="Microsoft Sans Serif" w:eastAsia="Times New Roman" w:hAnsi="Microsoft Sans Serif" w:cs="Microsoft Sans Serif"/>
          <w:sz w:val="20"/>
          <w:szCs w:val="20"/>
          <w:lang w:val="ru-RU" w:eastAsia="ru-RU"/>
        </w:rPr>
        <w:t xml:space="preserve">, от имени которого действует </w:t>
      </w:r>
      <w:sdt>
        <w:sdtPr>
          <w:rPr>
            <w:rFonts w:ascii="Microsoft Sans Serif" w:eastAsia="Times New Roman" w:hAnsi="Microsoft Sans Serif" w:cs="Microsoft Sans Serif"/>
            <w:sz w:val="20"/>
            <w:szCs w:val="20"/>
            <w:lang w:val="ru-RU" w:eastAsia="ru-RU"/>
          </w:rPr>
          <w:alias w:val="EmployeePositionNew"/>
          <w:tag w:val="n0:_-crmost_-zsupplycontractReadResponse/n0:Output/n0:Zsupplycontract/n0:Partnersofsupplycontract/n0:Clientsigner/n0:EmployeePositionNew/"/>
          <w:id w:val="938335391"/>
          <w:placeholder>
            <w:docPart w:val="DefaultPlaceholder_1082065158"/>
          </w:placeholder>
        </w:sdtPr>
        <w:sdtEndPr/>
        <w:sdtContent>
          <w:r w:rsidR="002D0AA3">
            <w:rPr>
              <w:rFonts w:ascii="Microsoft Sans Serif" w:eastAsia="Times New Roman" w:hAnsi="Microsoft Sans Serif" w:cs="Microsoft Sans Serif"/>
              <w:sz w:val="20"/>
              <w:szCs w:val="20"/>
              <w:lang w:val="ru-RU" w:eastAsia="ru-RU"/>
            </w:rPr>
            <w:t>Генеральный директор</w:t>
          </w:r>
        </w:sdtContent>
      </w:sdt>
      <w:r w:rsidR="00A35740" w:rsidRPr="00A35740">
        <w:rPr>
          <w:rFonts w:ascii="Microsoft Sans Serif" w:eastAsia="Times New Roman" w:hAnsi="Microsoft Sans Serif" w:cs="Microsoft Sans Serif"/>
          <w:sz w:val="20"/>
          <w:szCs w:val="20"/>
          <w:lang w:val="ru-RU" w:eastAsia="ru-RU"/>
        </w:rPr>
        <w:t xml:space="preserve"> </w:t>
      </w:r>
      <w:sdt>
        <w:sdtPr>
          <w:rPr>
            <w:rFonts w:ascii="Microsoft Sans Serif" w:eastAsia="Times New Roman" w:hAnsi="Microsoft Sans Serif" w:cs="Microsoft Sans Serif"/>
            <w:sz w:val="20"/>
            <w:szCs w:val="20"/>
            <w:lang w:val="ru-RU" w:eastAsia="ru-RU"/>
          </w:rPr>
          <w:alias w:val="NominativeFullName"/>
          <w:tag w:val="n0:_-crmost_-zsupplycontractReadResponse/n0:Output/n0:Zsupplycontract/n0:Partnersofsupplycontract/n0:Clientsigner/n0:NominativeFullName/"/>
          <w:id w:val="-1632318222"/>
          <w:placeholder>
            <w:docPart w:val="DefaultPlaceholder_1082065158"/>
          </w:placeholder>
        </w:sdtPr>
        <w:sdtEndPr/>
        <w:sdtContent>
          <w:r w:rsidR="00FA3D63">
            <w:rPr>
              <w:rFonts w:ascii="Microsoft Sans Serif" w:eastAsia="Times New Roman" w:hAnsi="Microsoft Sans Serif" w:cs="Microsoft Sans Serif"/>
              <w:sz w:val="20"/>
              <w:szCs w:val="20"/>
              <w:lang w:val="ru-RU" w:eastAsia="ru-RU"/>
            </w:rPr>
            <w:t>Шебакпольский Михаил Феликсович</w:t>
          </w:r>
          <w:r w:rsidR="008C4C6D">
            <w:rPr>
              <w:rFonts w:ascii="Microsoft Sans Serif" w:eastAsia="Times New Roman" w:hAnsi="Microsoft Sans Serif" w:cs="Microsoft Sans Serif"/>
              <w:sz w:val="20"/>
              <w:szCs w:val="20"/>
              <w:lang w:val="ru-RU" w:eastAsia="ru-RU"/>
            </w:rPr>
            <w:t>,</w:t>
          </w:r>
        </w:sdtContent>
      </w:sdt>
      <w:r w:rsidR="00A35740" w:rsidRPr="00A35740">
        <w:rPr>
          <w:rFonts w:ascii="Microsoft Sans Serif" w:eastAsia="Times New Roman" w:hAnsi="Microsoft Sans Serif" w:cs="Microsoft Sans Serif"/>
          <w:sz w:val="20"/>
          <w:szCs w:val="20"/>
          <w:lang w:val="ru-RU" w:eastAsia="ru-RU"/>
        </w:rPr>
        <w:t xml:space="preserve"> на основании </w:t>
      </w:r>
      <w:sdt>
        <w:sdtPr>
          <w:rPr>
            <w:rFonts w:ascii="Microsoft Sans Serif" w:eastAsia="Times New Roman" w:hAnsi="Microsoft Sans Serif" w:cs="Microsoft Sans Serif"/>
            <w:sz w:val="20"/>
            <w:szCs w:val="20"/>
            <w:lang w:val="ru-RU" w:eastAsia="ru-RU"/>
          </w:rPr>
          <w:alias w:val="ActsOnTheBasisNew"/>
          <w:tag w:val="n0:_-crmost_-zsupplycontractReadResponse/n0:Output/n0:Zsupplycontract/n0:Partnersofsupplycontract/n0:Clientsigner/n0:ActsOnTheBasisNew/"/>
          <w:id w:val="122351898"/>
          <w:placeholder>
            <w:docPart w:val="DefaultPlaceholder_1082065158"/>
          </w:placeholder>
        </w:sdtPr>
        <w:sdtEndPr/>
        <w:sdtContent>
          <w:r w:rsidR="00FA3D63">
            <w:rPr>
              <w:rFonts w:ascii="Microsoft Sans Serif" w:eastAsia="Times New Roman" w:hAnsi="Microsoft Sans Serif" w:cs="Microsoft Sans Serif"/>
              <w:sz w:val="20"/>
              <w:szCs w:val="20"/>
              <w:lang w:val="ru-RU" w:eastAsia="ru-RU"/>
            </w:rPr>
            <w:t>Устава</w:t>
          </w:r>
        </w:sdtContent>
      </w:sdt>
      <w:r w:rsidR="00A35740" w:rsidRPr="00A35740">
        <w:rPr>
          <w:rFonts w:ascii="Microsoft Sans Serif" w:eastAsia="Times New Roman" w:hAnsi="Microsoft Sans Serif" w:cs="Microsoft Sans Serif"/>
          <w:sz w:val="20"/>
          <w:szCs w:val="20"/>
          <w:lang w:val="ru-RU" w:eastAsia="ru-RU"/>
        </w:rPr>
        <w:t xml:space="preserve">, именуемое в дальнейшем </w:t>
      </w:r>
      <w:r w:rsidR="00A35740" w:rsidRPr="00321F8C">
        <w:rPr>
          <w:rFonts w:ascii="Microsoft Sans Serif" w:eastAsia="Times New Roman" w:hAnsi="Microsoft Sans Serif" w:cs="Microsoft Sans Serif"/>
          <w:b/>
          <w:sz w:val="20"/>
          <w:szCs w:val="20"/>
          <w:lang w:val="ru-RU" w:eastAsia="ru-RU"/>
        </w:rPr>
        <w:t>“Лизингополучатель”</w:t>
      </w:r>
      <w:r w:rsidR="00A35740" w:rsidRPr="00A35740">
        <w:rPr>
          <w:rFonts w:ascii="Microsoft Sans Serif" w:eastAsia="Times New Roman" w:hAnsi="Microsoft Sans Serif" w:cs="Microsoft Sans Serif"/>
          <w:sz w:val="20"/>
          <w:szCs w:val="20"/>
          <w:lang w:val="ru-RU" w:eastAsia="ru-RU"/>
        </w:rPr>
        <w:t xml:space="preserve">, </w:t>
      </w:r>
      <w:r w:rsidR="00A35740" w:rsidRPr="00A35740">
        <w:rPr>
          <w:rFonts w:ascii="Microsoft Sans Serif" w:eastAsiaTheme="minorHAnsi" w:hAnsi="Microsoft Sans Serif" w:cs="Microsoft Sans Serif"/>
          <w:sz w:val="20"/>
          <w:szCs w:val="20"/>
          <w:lang w:val="ru-RU"/>
        </w:rPr>
        <w:t>с третьей стороны,</w:t>
      </w:r>
    </w:p>
    <w:p w14:paraId="7DE6F942" w14:textId="77777777" w:rsidR="00A35740" w:rsidRPr="00A35740" w:rsidRDefault="00A35740" w:rsidP="00A35740">
      <w:pPr>
        <w:spacing w:after="0" w:line="228" w:lineRule="auto"/>
        <w:ind w:firstLine="567"/>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совместно или порознь в дальнейшем также именуемые соответственно “Стороны” или “Сторона”,</w:t>
      </w:r>
    </w:p>
    <w:p w14:paraId="20F550DD" w14:textId="77777777" w:rsidR="00A35740" w:rsidRPr="00A35740" w:rsidRDefault="00A35740" w:rsidP="00A35740">
      <w:pPr>
        <w:spacing w:after="0" w:line="228" w:lineRule="auto"/>
        <w:ind w:firstLine="567"/>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заключили настоящий договор поставки (далее — Договор), достигнув соглашения по всем следующим условиям:</w:t>
      </w:r>
    </w:p>
    <w:p w14:paraId="7E2BF9BC" w14:textId="77777777" w:rsidR="00A35740" w:rsidRPr="00A35740" w:rsidRDefault="00A35740" w:rsidP="00420A97">
      <w:pPr>
        <w:keepNext/>
        <w:keepLines/>
        <w:numPr>
          <w:ilvl w:val="0"/>
          <w:numId w:val="1"/>
        </w:numPr>
        <w:tabs>
          <w:tab w:val="left" w:pos="284"/>
        </w:tabs>
        <w:spacing w:before="100" w:after="100" w:line="228" w:lineRule="auto"/>
        <w:ind w:left="0" w:firstLine="0"/>
        <w:jc w:val="center"/>
        <w:rPr>
          <w:rFonts w:ascii="Microsoft Sans Serif" w:eastAsiaTheme="minorHAnsi" w:hAnsi="Microsoft Sans Serif" w:cs="Microsoft Sans Serif"/>
          <w:b/>
          <w:sz w:val="20"/>
          <w:szCs w:val="20"/>
          <w:lang w:val="ru-RU"/>
        </w:rPr>
      </w:pPr>
      <w:bookmarkStart w:id="2" w:name="START"/>
      <w:r w:rsidRPr="00A35740">
        <w:rPr>
          <w:rFonts w:ascii="Microsoft Sans Serif" w:eastAsiaTheme="minorHAnsi" w:hAnsi="Microsoft Sans Serif" w:cs="Microsoft Sans Serif"/>
          <w:b/>
          <w:sz w:val="20"/>
          <w:szCs w:val="20"/>
          <w:lang w:val="ru-RU"/>
        </w:rPr>
        <w:t>Предмет Договора</w:t>
      </w:r>
      <w:bookmarkEnd w:id="2"/>
    </w:p>
    <w:p w14:paraId="78189E20" w14:textId="77777777" w:rsidR="00A35740" w:rsidRPr="00A35740" w:rsidRDefault="00A35740" w:rsidP="003103D6">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По настоящему Договору Поставщик обязуется передать Покупателю право собственности на имущество, указанное в пункте </w:t>
      </w:r>
      <w:r w:rsidR="00A03E7E">
        <w:rPr>
          <w:rFonts w:ascii="Microsoft Sans Serif" w:eastAsiaTheme="minorHAnsi" w:hAnsi="Microsoft Sans Serif" w:cs="Microsoft Sans Serif"/>
          <w:sz w:val="20"/>
          <w:szCs w:val="20"/>
          <w:lang w:val="ru-RU"/>
        </w:rPr>
        <w:fldChar w:fldCharType="begin"/>
      </w:r>
      <w:r w:rsidR="00A03E7E">
        <w:rPr>
          <w:rFonts w:ascii="Microsoft Sans Serif" w:eastAsiaTheme="minorHAnsi" w:hAnsi="Microsoft Sans Serif" w:cs="Microsoft Sans Serif"/>
          <w:sz w:val="20"/>
          <w:szCs w:val="20"/>
          <w:lang w:val="ru-RU"/>
        </w:rPr>
        <w:instrText xml:space="preserve"> REF _Ref26458353 \r \h </w:instrText>
      </w:r>
      <w:r w:rsidR="00A03E7E">
        <w:rPr>
          <w:rFonts w:ascii="Microsoft Sans Serif" w:eastAsiaTheme="minorHAnsi" w:hAnsi="Microsoft Sans Serif" w:cs="Microsoft Sans Serif"/>
          <w:sz w:val="20"/>
          <w:szCs w:val="20"/>
          <w:lang w:val="ru-RU"/>
        </w:rPr>
      </w:r>
      <w:r w:rsidR="00A03E7E">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2.1</w:t>
      </w:r>
      <w:r w:rsidR="00A03E7E">
        <w:rPr>
          <w:rFonts w:ascii="Microsoft Sans Serif" w:eastAsiaTheme="minorHAnsi" w:hAnsi="Microsoft Sans Serif" w:cs="Microsoft Sans Serif"/>
          <w:sz w:val="20"/>
          <w:szCs w:val="20"/>
          <w:lang w:val="ru-RU"/>
        </w:rPr>
        <w:fldChar w:fldCharType="end"/>
      </w:r>
      <w:r w:rsidRPr="00A35740">
        <w:rPr>
          <w:rFonts w:ascii="Microsoft Sans Serif" w:eastAsiaTheme="minorHAnsi" w:hAnsi="Microsoft Sans Serif" w:cs="Microsoft Sans Serif"/>
          <w:sz w:val="20"/>
          <w:szCs w:val="20"/>
          <w:lang w:val="ru-RU"/>
        </w:rPr>
        <w:t xml:space="preserve"> (далее — Товар), а Покупатель обязуется уплатить за Товар денежную сумму, определенную в пункте </w:t>
      </w:r>
      <w:r w:rsidR="000A18CD">
        <w:rPr>
          <w:rFonts w:ascii="Microsoft Sans Serif" w:eastAsiaTheme="minorHAnsi" w:hAnsi="Microsoft Sans Serif" w:cs="Microsoft Sans Serif"/>
          <w:sz w:val="20"/>
          <w:szCs w:val="20"/>
          <w:lang w:val="ru-RU"/>
        </w:rPr>
        <w:t>2.2</w:t>
      </w:r>
      <w:r w:rsidR="00E25FE8">
        <w:rPr>
          <w:rFonts w:ascii="Microsoft Sans Serif" w:eastAsiaTheme="minorHAnsi" w:hAnsi="Microsoft Sans Serif" w:cs="Microsoft Sans Serif"/>
          <w:sz w:val="20"/>
          <w:szCs w:val="20"/>
          <w:lang w:val="ru-RU"/>
        </w:rPr>
        <w:t>.</w:t>
      </w:r>
    </w:p>
    <w:p w14:paraId="63772324" w14:textId="58CC15A6" w:rsidR="00A35740" w:rsidRPr="00A35740" w:rsidRDefault="00A35740" w:rsidP="004A2F87">
      <w:pPr>
        <w:numPr>
          <w:ilvl w:val="1"/>
          <w:numId w:val="1"/>
        </w:numPr>
        <w:tabs>
          <w:tab w:val="left" w:pos="993"/>
        </w:tabs>
        <w:spacing w:after="0" w:line="228" w:lineRule="auto"/>
        <w:ind w:left="0" w:firstLine="568"/>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В соответствии со статьей 667 Гражданского кодекса Российской Федерации </w:t>
      </w:r>
      <w:r w:rsidR="004A2F87">
        <w:rPr>
          <w:rFonts w:ascii="Microsoft Sans Serif" w:eastAsiaTheme="minorHAnsi" w:hAnsi="Microsoft Sans Serif" w:cs="Microsoft Sans Serif"/>
          <w:sz w:val="20"/>
          <w:szCs w:val="20"/>
          <w:lang w:val="ru-RU"/>
        </w:rPr>
        <w:t xml:space="preserve">(далее </w:t>
      </w:r>
      <w:r w:rsidR="004A2F87" w:rsidRPr="004A2F87">
        <w:rPr>
          <w:rFonts w:ascii="Microsoft Sans Serif" w:eastAsiaTheme="minorHAnsi" w:hAnsi="Microsoft Sans Serif" w:cs="Microsoft Sans Serif"/>
          <w:sz w:val="20"/>
          <w:szCs w:val="20"/>
          <w:lang w:val="ru-RU"/>
        </w:rPr>
        <w:t>—</w:t>
      </w:r>
      <w:r w:rsidR="004A2F87">
        <w:rPr>
          <w:rFonts w:ascii="Microsoft Sans Serif" w:eastAsiaTheme="minorHAnsi" w:hAnsi="Microsoft Sans Serif" w:cs="Microsoft Sans Serif"/>
          <w:sz w:val="20"/>
          <w:szCs w:val="20"/>
          <w:lang w:val="ru-RU"/>
        </w:rPr>
        <w:t xml:space="preserve"> ГК РФ) </w:t>
      </w:r>
      <w:r w:rsidRPr="00A35740">
        <w:rPr>
          <w:rFonts w:ascii="Microsoft Sans Serif" w:eastAsiaTheme="minorHAnsi" w:hAnsi="Microsoft Sans Serif" w:cs="Microsoft Sans Serif"/>
          <w:sz w:val="20"/>
          <w:szCs w:val="20"/>
          <w:lang w:val="ru-RU"/>
        </w:rPr>
        <w:t>Покупатель, приобретая Товар, настоящим уведомляет Поставщика о том, что Товар предназначен для передачи его в финансовую аренду (лизинг) Лизингополучателю</w:t>
      </w:r>
      <w:r w:rsidRPr="00A35740">
        <w:rPr>
          <w:rFonts w:ascii="Microsoft Sans Serif" w:eastAsiaTheme="minorHAnsi" w:hAnsi="Microsoft Sans Serif" w:cs="Microsoft Sans Serif"/>
          <w:snapToGrid w:val="0"/>
          <w:sz w:val="20"/>
          <w:szCs w:val="20"/>
          <w:lang w:val="ru-RU"/>
        </w:rPr>
        <w:t xml:space="preserve"> на условиях заключенного им с Покупателем (лизингодателем) </w:t>
      </w:r>
      <w:r w:rsidRPr="0004651C">
        <w:rPr>
          <w:rFonts w:ascii="Microsoft Sans Serif" w:eastAsiaTheme="minorHAnsi" w:hAnsi="Microsoft Sans Serif" w:cs="Microsoft Sans Serif"/>
          <w:snapToGrid w:val="0"/>
          <w:sz w:val="20"/>
          <w:szCs w:val="20"/>
          <w:lang w:val="ru-RU"/>
        </w:rPr>
        <w:t xml:space="preserve">договора лизинга </w:t>
      </w:r>
      <w:r w:rsidRPr="0004651C">
        <w:rPr>
          <w:rFonts w:ascii="Microsoft Sans Serif" w:eastAsia="Times New Roman" w:hAnsi="Microsoft Sans Serif" w:cs="Microsoft Sans Serif"/>
          <w:sz w:val="20"/>
          <w:szCs w:val="20"/>
          <w:lang w:val="ru-RU" w:eastAsia="ru-RU"/>
        </w:rPr>
        <w:t>от  №</w:t>
      </w:r>
      <w:r w:rsidRPr="0004651C">
        <w:rPr>
          <w:rFonts w:ascii="Microsoft Sans Serif" w:eastAsia="Times New Roman" w:hAnsi="Microsoft Sans Serif" w:cs="Microsoft Sans Serif"/>
          <w:color w:val="FF0000"/>
          <w:sz w:val="20"/>
          <w:szCs w:val="20"/>
          <w:lang w:val="ru-RU" w:eastAsia="ru-RU"/>
        </w:rPr>
        <w:t> </w:t>
      </w:r>
      <w:r w:rsidR="006626F9" w:rsidRPr="006626F9">
        <w:rPr>
          <w:rFonts w:ascii="Microsoft Sans Serif" w:eastAsia="Times New Roman" w:hAnsi="Microsoft Sans Serif" w:cs="Microsoft Sans Serif"/>
          <w:sz w:val="20"/>
          <w:szCs w:val="20"/>
          <w:lang w:val="ru-RU" w:eastAsia="ru-RU"/>
        </w:rPr>
        <w:t>_____</w:t>
      </w:r>
      <w:r w:rsidRPr="006626F9">
        <w:rPr>
          <w:rFonts w:ascii="Microsoft Sans Serif" w:eastAsia="Times New Roman" w:hAnsi="Microsoft Sans Serif" w:cs="Microsoft Sans Serif"/>
          <w:sz w:val="20"/>
          <w:szCs w:val="20"/>
          <w:lang w:val="ru-RU" w:eastAsia="ru-RU"/>
        </w:rPr>
        <w:t xml:space="preserve"> </w:t>
      </w:r>
      <w:r w:rsidRPr="0004651C">
        <w:rPr>
          <w:rFonts w:ascii="Microsoft Sans Serif" w:eastAsia="Times New Roman" w:hAnsi="Microsoft Sans Serif" w:cs="Microsoft Sans Serif"/>
          <w:sz w:val="20"/>
          <w:szCs w:val="20"/>
          <w:lang w:val="ru-RU" w:eastAsia="ru-RU"/>
        </w:rPr>
        <w:t>(далее</w:t>
      </w:r>
      <w:r w:rsidRPr="00A35740">
        <w:rPr>
          <w:rFonts w:ascii="Microsoft Sans Serif" w:eastAsia="Times New Roman" w:hAnsi="Microsoft Sans Serif" w:cs="Microsoft Sans Serif"/>
          <w:sz w:val="20"/>
          <w:szCs w:val="20"/>
          <w:lang w:val="ru-RU" w:eastAsia="ru-RU"/>
        </w:rPr>
        <w:t xml:space="preserve"> — Договор лизинга)</w:t>
      </w:r>
      <w:r w:rsidRPr="00A35740">
        <w:rPr>
          <w:rFonts w:ascii="Microsoft Sans Serif" w:eastAsiaTheme="minorHAnsi" w:hAnsi="Microsoft Sans Serif" w:cs="Microsoft Sans Serif"/>
          <w:sz w:val="20"/>
          <w:szCs w:val="20"/>
          <w:lang w:val="ru-RU"/>
        </w:rPr>
        <w:t>.</w:t>
      </w:r>
    </w:p>
    <w:p w14:paraId="6C8BFD1C" w14:textId="77777777" w:rsidR="00A35740" w:rsidRPr="00A35740" w:rsidRDefault="00A35740" w:rsidP="0058762B">
      <w:pPr>
        <w:numPr>
          <w:ilvl w:val="2"/>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Лизингополучатель имеет права и несет обязанности, предусмотренные гражданским законодательством и настоящим Договором для покупателя, кроме обязанности оплатить Товар. </w:t>
      </w:r>
    </w:p>
    <w:p w14:paraId="5179FDA0" w14:textId="77777777" w:rsidR="00A35740" w:rsidRPr="00A35740"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В отношениях с Поставщиком Покупатель и Лизингополучатель выступают как солидарные кредиторы.</w:t>
      </w:r>
    </w:p>
    <w:p w14:paraId="5003D70A" w14:textId="77777777" w:rsidR="00A35740" w:rsidRPr="00A35740"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В соответствии с пунктом 1 статьи 668 </w:t>
      </w:r>
      <w:r w:rsidR="004A2F87">
        <w:rPr>
          <w:rFonts w:ascii="Microsoft Sans Serif" w:eastAsiaTheme="minorHAnsi" w:hAnsi="Microsoft Sans Serif" w:cs="Microsoft Sans Serif"/>
          <w:sz w:val="20"/>
          <w:szCs w:val="20"/>
          <w:lang w:val="ru-RU"/>
        </w:rPr>
        <w:t xml:space="preserve">ГК РФ </w:t>
      </w:r>
      <w:r w:rsidRPr="00A35740">
        <w:rPr>
          <w:rFonts w:ascii="Microsoft Sans Serif" w:eastAsiaTheme="minorHAnsi" w:hAnsi="Microsoft Sans Serif" w:cs="Microsoft Sans Serif"/>
          <w:sz w:val="20"/>
          <w:szCs w:val="20"/>
          <w:lang w:val="ru-RU"/>
        </w:rPr>
        <w:t>Товар, являющийся предметом лизинга (объектом финансовой аренды) по Договору лизинга, передается Поставщиком непосредственно Лизингополучателю в присутствии Покупателя.</w:t>
      </w:r>
    </w:p>
    <w:p w14:paraId="3E5D7466" w14:textId="77777777" w:rsidR="00A35740"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Лизингополучатель вправе предъявлять непосредственно Поставщику требования, вытекающие из настоящего Договора, в частности в отношении качества и комплектности Товара, сроков его поставки, и в других случаях ненадлежащего исполнения Договора Поставщиком.</w:t>
      </w:r>
    </w:p>
    <w:p w14:paraId="3FA684A0" w14:textId="5580501B" w:rsidR="00683CA8" w:rsidRDefault="00683CA8"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Лизингополучатель вправе расторгнуть настоящий Договор и потребовать возврата уплаченной за Товар денежной суммы в случае выявления существенных недостатков Товара только с согласия Покупателя.</w:t>
      </w:r>
    </w:p>
    <w:p w14:paraId="368E0708" w14:textId="760A6F9D" w:rsidR="00683CA8" w:rsidRDefault="00683CA8"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В случае выявления существенных недостатков Товара Лизингополучатель вправе потребовать замены Товара ненадлежащего качества Товаром, соответствующим настоящему Договору.</w:t>
      </w:r>
    </w:p>
    <w:p w14:paraId="79EC57AA" w14:textId="52D983A1" w:rsidR="00683CA8" w:rsidRDefault="00683CA8" w:rsidP="00683CA8">
      <w:pPr>
        <w:tabs>
          <w:tab w:val="left" w:pos="1134"/>
        </w:tabs>
        <w:spacing w:after="0" w:line="228" w:lineRule="auto"/>
        <w:ind w:left="567"/>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1.3 Поставщик определен по итогам проведения конкурентной закупки 0605-2022-00004 Поставка товара: Лазерная технологическая установка.</w:t>
      </w:r>
    </w:p>
    <w:p w14:paraId="58DCE312" w14:textId="77777777" w:rsidR="00683CA8" w:rsidRDefault="00683CA8" w:rsidP="00683CA8">
      <w:pPr>
        <w:tabs>
          <w:tab w:val="left" w:pos="993"/>
        </w:tabs>
        <w:spacing w:after="0" w:line="228" w:lineRule="auto"/>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 xml:space="preserve">          1.4 </w:t>
      </w:r>
      <w:r w:rsidRPr="00683CA8">
        <w:rPr>
          <w:rFonts w:ascii="Microsoft Sans Serif" w:eastAsiaTheme="minorHAnsi" w:hAnsi="Microsoft Sans Serif" w:cs="Microsoft Sans Serif"/>
          <w:sz w:val="20"/>
          <w:szCs w:val="20"/>
          <w:lang w:val="ru-RU"/>
        </w:rPr>
        <w:t>Собственником Товара после выполнения обязательств Покупателя становится ООО “Балтийский лизинг”.</w:t>
      </w:r>
    </w:p>
    <w:p w14:paraId="757A274D" w14:textId="77777777" w:rsidR="00683CA8" w:rsidRDefault="00683CA8" w:rsidP="00683CA8">
      <w:pPr>
        <w:tabs>
          <w:tab w:val="left" w:pos="993"/>
        </w:tabs>
        <w:spacing w:after="0" w:line="228" w:lineRule="auto"/>
        <w:contextualSpacing/>
        <w:jc w:val="both"/>
        <w:rPr>
          <w:rFonts w:ascii="Microsoft Sans Serif" w:eastAsiaTheme="minorHAnsi" w:hAnsi="Microsoft Sans Serif" w:cs="Microsoft Sans Serif"/>
          <w:sz w:val="20"/>
          <w:szCs w:val="20"/>
          <w:lang w:val="ru-RU"/>
        </w:rPr>
      </w:pPr>
    </w:p>
    <w:p w14:paraId="255DF7E9" w14:textId="77777777" w:rsidR="00A35740" w:rsidRDefault="00A35740" w:rsidP="00420A97">
      <w:pPr>
        <w:keepNext/>
        <w:keepLines/>
        <w:numPr>
          <w:ilvl w:val="0"/>
          <w:numId w:val="1"/>
        </w:numPr>
        <w:tabs>
          <w:tab w:val="left" w:pos="284"/>
        </w:tabs>
        <w:spacing w:before="100" w:after="100" w:line="228" w:lineRule="auto"/>
        <w:ind w:left="0" w:firstLine="0"/>
        <w:jc w:val="center"/>
        <w:rPr>
          <w:rFonts w:ascii="Microsoft Sans Serif" w:eastAsiaTheme="minorHAnsi" w:hAnsi="Microsoft Sans Serif" w:cs="Microsoft Sans Serif"/>
          <w:b/>
          <w:sz w:val="20"/>
          <w:szCs w:val="20"/>
          <w:lang w:val="ru-RU"/>
        </w:rPr>
      </w:pPr>
      <w:bookmarkStart w:id="3" w:name="_Ref54183530"/>
      <w:r w:rsidRPr="00A35740">
        <w:rPr>
          <w:rFonts w:ascii="Microsoft Sans Serif" w:eastAsiaTheme="minorHAnsi" w:hAnsi="Microsoft Sans Serif" w:cs="Microsoft Sans Serif"/>
          <w:b/>
          <w:sz w:val="20"/>
          <w:szCs w:val="20"/>
          <w:lang w:val="ru-RU"/>
        </w:rPr>
        <w:t>Индивидуальные условия</w:t>
      </w:r>
      <w:bookmarkEnd w:id="3"/>
    </w:p>
    <w:p w14:paraId="5DDF17FB" w14:textId="38FF0D1D" w:rsidR="006626F9" w:rsidRDefault="006626F9" w:rsidP="006626F9">
      <w:pPr>
        <w:keepNext/>
        <w:keepLines/>
        <w:tabs>
          <w:tab w:val="left" w:pos="284"/>
        </w:tabs>
        <w:spacing w:before="100" w:after="100" w:line="228" w:lineRule="auto"/>
        <w:jc w:val="both"/>
        <w:rPr>
          <w:rFonts w:ascii="Microsoft Sans Serif" w:eastAsiaTheme="minorHAnsi" w:hAnsi="Microsoft Sans Serif" w:cs="Microsoft Sans Serif"/>
          <w:sz w:val="20"/>
          <w:szCs w:val="20"/>
          <w:lang w:val="ru-RU"/>
        </w:rPr>
      </w:pPr>
      <w:r w:rsidRPr="006626F9">
        <w:rPr>
          <w:rFonts w:ascii="Microsoft Sans Serif" w:eastAsiaTheme="minorHAnsi" w:hAnsi="Microsoft Sans Serif" w:cs="Microsoft Sans Serif"/>
          <w:sz w:val="20"/>
          <w:szCs w:val="20"/>
          <w:lang w:val="ru-RU"/>
        </w:rPr>
        <w:t>Стороны согласовали следующие индивидуальные условия Договора,</w:t>
      </w:r>
      <w:r>
        <w:rPr>
          <w:rFonts w:ascii="Microsoft Sans Serif" w:eastAsiaTheme="minorHAnsi" w:hAnsi="Microsoft Sans Serif" w:cs="Microsoft Sans Serif"/>
          <w:sz w:val="20"/>
          <w:szCs w:val="20"/>
          <w:lang w:val="ru-RU"/>
        </w:rPr>
        <w:t xml:space="preserve"> при этом наименование, количество товара приведены дополнительно в спецификации (Приложение №1 к Договору), технические требования к товару, требования к проведению Поставщиком пуско-наладочных работ и  сдаче Товара в эксплуатацию приведены в Техническом задании (Приложение №2 к настоящему Договору), являющегося неотъемлемой частью документации о закупке:</w:t>
      </w:r>
    </w:p>
    <w:tbl>
      <w:tblPr>
        <w:tblStyle w:val="a4"/>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534"/>
        <w:gridCol w:w="708"/>
        <w:gridCol w:w="3686"/>
        <w:gridCol w:w="4926"/>
      </w:tblGrid>
      <w:tr w:rsidR="00A35740" w:rsidRPr="00A61EF2" w14:paraId="0C02175D" w14:textId="77777777" w:rsidTr="00EA50DD">
        <w:trPr>
          <w:cantSplit/>
        </w:trPr>
        <w:tc>
          <w:tcPr>
            <w:tcW w:w="534" w:type="dxa"/>
          </w:tcPr>
          <w:p w14:paraId="47FF3F48" w14:textId="77777777" w:rsidR="00A35740" w:rsidRPr="00A35740" w:rsidRDefault="00A35740" w:rsidP="00420A97">
            <w:pPr>
              <w:numPr>
                <w:ilvl w:val="1"/>
                <w:numId w:val="1"/>
              </w:numPr>
              <w:tabs>
                <w:tab w:val="left" w:pos="993"/>
              </w:tabs>
              <w:spacing w:line="228" w:lineRule="auto"/>
              <w:ind w:left="0" w:firstLine="0"/>
              <w:contextualSpacing/>
              <w:rPr>
                <w:rFonts w:ascii="Microsoft Sans Serif" w:hAnsi="Microsoft Sans Serif" w:cs="Microsoft Sans Serif"/>
                <w:sz w:val="20"/>
                <w:szCs w:val="20"/>
              </w:rPr>
            </w:pPr>
            <w:bookmarkStart w:id="4" w:name="_Ref26458353"/>
          </w:p>
        </w:tc>
        <w:bookmarkEnd w:id="4"/>
        <w:tc>
          <w:tcPr>
            <w:tcW w:w="4394" w:type="dxa"/>
            <w:gridSpan w:val="2"/>
          </w:tcPr>
          <w:p w14:paraId="262B9276" w14:textId="77777777" w:rsidR="00A35740" w:rsidRPr="00A35740" w:rsidRDefault="00A35740" w:rsidP="00420A97">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Наименование Товара</w:t>
            </w:r>
          </w:p>
        </w:tc>
        <w:tc>
          <w:tcPr>
            <w:tcW w:w="4926" w:type="dxa"/>
          </w:tcPr>
          <w:p w14:paraId="709E8285" w14:textId="77777777" w:rsidR="00A35740" w:rsidRPr="00A35740" w:rsidRDefault="00885261" w:rsidP="00321F8C">
            <w:pPr>
              <w:spacing w:line="228" w:lineRule="auto"/>
              <w:jc w:val="both"/>
              <w:rPr>
                <w:rFonts w:ascii="Microsoft Sans Serif" w:hAnsi="Microsoft Sans Serif" w:cs="Microsoft Sans Serif"/>
                <w:sz w:val="20"/>
                <w:szCs w:val="20"/>
              </w:rPr>
            </w:pPr>
            <w:sdt>
              <w:sdtPr>
                <w:rPr>
                  <w:rFonts w:ascii="Microsoft Sans Serif" w:hAnsi="Microsoft Sans Serif" w:cs="Microsoft Sans Serif"/>
                  <w:sz w:val="20"/>
                  <w:szCs w:val="20"/>
                </w:rPr>
                <w:alias w:val="LeasingItem"/>
                <w:tag w:val="n0:_-crmost_-zsupplycontractReadResponse/n0:Output/n0:Zsupplycontract/n0:Docflowofsupplycontract/n0:Leasecontract/n0:Leasingdealdetails/n0:LeasingItem/"/>
                <w:id w:val="1481583334"/>
                <w:placeholder>
                  <w:docPart w:val="DefaultPlaceholder_1082065158"/>
                </w:placeholder>
                <w:showingPlcHdr/>
              </w:sdtPr>
              <w:sdtEndPr/>
              <w:sdtContent>
                <w:r w:rsidR="00321F8C" w:rsidRPr="0078673D">
                  <w:rPr>
                    <w:rStyle w:val="af2"/>
                  </w:rPr>
                  <w:t>Место для ввода текста.</w:t>
                </w:r>
              </w:sdtContent>
            </w:sdt>
          </w:p>
        </w:tc>
      </w:tr>
      <w:tr w:rsidR="000A18CD" w:rsidRPr="00A61EF2" w14:paraId="303CDF30" w14:textId="77777777" w:rsidTr="00EA50DD">
        <w:trPr>
          <w:cantSplit/>
        </w:trPr>
        <w:tc>
          <w:tcPr>
            <w:tcW w:w="1242" w:type="dxa"/>
            <w:gridSpan w:val="2"/>
          </w:tcPr>
          <w:p w14:paraId="474705C1" w14:textId="77777777" w:rsidR="000A18CD" w:rsidRPr="00EA50DD" w:rsidRDefault="000A18CD"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0AB49515" w14:textId="77777777" w:rsidR="000A18CD" w:rsidRPr="00A35740" w:rsidRDefault="000A18CD" w:rsidP="00401F90">
            <w:pPr>
              <w:spacing w:line="228" w:lineRule="auto"/>
              <w:rPr>
                <w:rFonts w:ascii="Microsoft Sans Serif" w:hAnsi="Microsoft Sans Serif" w:cs="Microsoft Sans Serif"/>
                <w:sz w:val="20"/>
                <w:szCs w:val="20"/>
              </w:rPr>
            </w:pPr>
            <w:r w:rsidRPr="00420A97">
              <w:rPr>
                <w:rFonts w:ascii="Microsoft Sans Serif" w:hAnsi="Microsoft Sans Serif" w:cs="Microsoft Sans Serif"/>
                <w:sz w:val="20"/>
                <w:szCs w:val="20"/>
              </w:rPr>
              <w:t>Количество единиц Товара</w:t>
            </w:r>
          </w:p>
        </w:tc>
        <w:tc>
          <w:tcPr>
            <w:tcW w:w="4926" w:type="dxa"/>
          </w:tcPr>
          <w:p w14:paraId="4CC8038C" w14:textId="77777777" w:rsidR="000A18CD" w:rsidRDefault="000A18CD" w:rsidP="00401F90">
            <w:pPr>
              <w:spacing w:line="228" w:lineRule="auto"/>
              <w:jc w:val="both"/>
              <w:rPr>
                <w:rFonts w:ascii="Microsoft Sans Serif" w:hAnsi="Microsoft Sans Serif" w:cs="Microsoft Sans Serif"/>
                <w:sz w:val="20"/>
                <w:szCs w:val="20"/>
              </w:rPr>
            </w:pPr>
            <w:r w:rsidRPr="00420A97">
              <w:rPr>
                <w:rFonts w:ascii="Microsoft Sans Serif" w:hAnsi="Microsoft Sans Serif" w:cs="Microsoft Sans Serif"/>
                <w:sz w:val="20"/>
                <w:szCs w:val="20"/>
              </w:rPr>
              <w:t>одна</w:t>
            </w:r>
          </w:p>
        </w:tc>
      </w:tr>
      <w:tr w:rsidR="00B67642" w:rsidRPr="00C54F35" w14:paraId="49D94236" w14:textId="77777777" w:rsidTr="00EA50DD">
        <w:trPr>
          <w:cantSplit/>
        </w:trPr>
        <w:tc>
          <w:tcPr>
            <w:tcW w:w="1242" w:type="dxa"/>
            <w:gridSpan w:val="2"/>
          </w:tcPr>
          <w:p w14:paraId="2A4AF94C" w14:textId="77777777" w:rsidR="00B67642" w:rsidRPr="00EA50DD" w:rsidRDefault="00B67642"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194AAFAE" w14:textId="77777777" w:rsidR="00B67642" w:rsidRPr="00A35740" w:rsidRDefault="00B67642"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Характеристика (состояние) Товара</w:t>
            </w:r>
          </w:p>
        </w:tc>
        <w:tc>
          <w:tcPr>
            <w:tcW w:w="4926" w:type="dxa"/>
          </w:tcPr>
          <w:p w14:paraId="61425C3C" w14:textId="77777777" w:rsidR="00B67642" w:rsidRPr="00EC670F" w:rsidRDefault="00DB1A5F" w:rsidP="00EC670F">
            <w:pPr>
              <w:spacing w:line="228" w:lineRule="auto"/>
              <w:jc w:val="both"/>
              <w:rPr>
                <w:rFonts w:ascii="Microsoft Sans Serif" w:hAnsi="Microsoft Sans Serif" w:cs="Microsoft Sans Serif"/>
                <w:sz w:val="20"/>
                <w:szCs w:val="20"/>
              </w:rPr>
            </w:pPr>
            <w:r>
              <w:rPr>
                <w:rFonts w:ascii="Microsoft Sans Serif" w:hAnsi="Microsoft Sans Serif" w:cs="Microsoft Sans Serif"/>
                <w:sz w:val="20"/>
                <w:szCs w:val="20"/>
              </w:rPr>
              <w:t>н</w:t>
            </w:r>
            <w:r w:rsidR="00B67642" w:rsidRPr="00B67642">
              <w:rPr>
                <w:rFonts w:ascii="Microsoft Sans Serif" w:hAnsi="Microsoft Sans Serif" w:cs="Microsoft Sans Serif"/>
                <w:sz w:val="20"/>
                <w:szCs w:val="20"/>
              </w:rPr>
              <w:t>овое</w:t>
            </w:r>
          </w:p>
        </w:tc>
      </w:tr>
    </w:tbl>
    <w:p w14:paraId="2ECDF858" w14:textId="77777777" w:rsidR="00A35740" w:rsidRPr="00A35740" w:rsidRDefault="00A35740" w:rsidP="00420A97">
      <w:pPr>
        <w:spacing w:after="0" w:line="228" w:lineRule="auto"/>
        <w:jc w:val="both"/>
        <w:rPr>
          <w:rFonts w:ascii="Microsoft Sans Serif" w:eastAsiaTheme="minorHAnsi" w:hAnsi="Microsoft Sans Serif" w:cs="Microsoft Sans Serif"/>
          <w:sz w:val="2"/>
          <w:szCs w:val="2"/>
          <w:lang w:val="ru-RU"/>
        </w:rPr>
      </w:pPr>
    </w:p>
    <w:p w14:paraId="2EBD22EF" w14:textId="77777777" w:rsidR="00A35740" w:rsidRPr="00420A97" w:rsidRDefault="00A35740" w:rsidP="00420A97">
      <w:pPr>
        <w:spacing w:after="0" w:line="228" w:lineRule="auto"/>
        <w:jc w:val="both"/>
        <w:rPr>
          <w:rFonts w:ascii="Microsoft Sans Serif" w:eastAsiaTheme="minorHAnsi" w:hAnsi="Microsoft Sans Serif" w:cs="Microsoft Sans Serif"/>
          <w:sz w:val="2"/>
          <w:szCs w:val="2"/>
          <w:lang w:val="ru-RU"/>
        </w:rPr>
      </w:pPr>
    </w:p>
    <w:tbl>
      <w:tblPr>
        <w:tblStyle w:val="a4"/>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534"/>
        <w:gridCol w:w="708"/>
        <w:gridCol w:w="3686"/>
        <w:gridCol w:w="4926"/>
      </w:tblGrid>
      <w:tr w:rsidR="00420A97" w:rsidRPr="00420A97" w14:paraId="4E23D03A" w14:textId="77777777" w:rsidTr="00EA50DD">
        <w:trPr>
          <w:cantSplit/>
        </w:trPr>
        <w:tc>
          <w:tcPr>
            <w:tcW w:w="534" w:type="dxa"/>
          </w:tcPr>
          <w:p w14:paraId="28F1F1EF" w14:textId="77777777" w:rsidR="00420A97" w:rsidRPr="00A35740" w:rsidRDefault="00420A97" w:rsidP="00401F90">
            <w:pPr>
              <w:numPr>
                <w:ilvl w:val="1"/>
                <w:numId w:val="1"/>
              </w:numPr>
              <w:tabs>
                <w:tab w:val="left" w:pos="993"/>
              </w:tabs>
              <w:spacing w:line="228" w:lineRule="auto"/>
              <w:ind w:left="0" w:firstLine="0"/>
              <w:contextualSpacing/>
              <w:rPr>
                <w:rFonts w:ascii="Microsoft Sans Serif" w:hAnsi="Microsoft Sans Serif" w:cs="Microsoft Sans Serif"/>
                <w:sz w:val="20"/>
                <w:szCs w:val="20"/>
              </w:rPr>
            </w:pPr>
          </w:p>
        </w:tc>
        <w:tc>
          <w:tcPr>
            <w:tcW w:w="4394" w:type="dxa"/>
            <w:gridSpan w:val="2"/>
          </w:tcPr>
          <w:p w14:paraId="64DB1FC2"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Цена Товара</w:t>
            </w:r>
          </w:p>
        </w:tc>
        <w:tc>
          <w:tcPr>
            <w:tcW w:w="4926" w:type="dxa"/>
          </w:tcPr>
          <w:p w14:paraId="455E4FAF" w14:textId="77777777" w:rsidR="00420A97" w:rsidRDefault="00420A97" w:rsidP="00401F90">
            <w:pPr>
              <w:spacing w:line="228" w:lineRule="auto"/>
              <w:jc w:val="both"/>
              <w:rPr>
                <w:rFonts w:ascii="Microsoft Sans Serif" w:hAnsi="Microsoft Sans Serif" w:cs="Microsoft Sans Serif"/>
                <w:sz w:val="20"/>
                <w:szCs w:val="20"/>
              </w:rPr>
            </w:pPr>
          </w:p>
        </w:tc>
      </w:tr>
      <w:tr w:rsidR="00420A97" w:rsidRPr="00420A97" w14:paraId="26EC2694" w14:textId="77777777" w:rsidTr="00EA50DD">
        <w:trPr>
          <w:cantSplit/>
        </w:trPr>
        <w:tc>
          <w:tcPr>
            <w:tcW w:w="1242" w:type="dxa"/>
            <w:gridSpan w:val="2"/>
          </w:tcPr>
          <w:p w14:paraId="4EF8313D"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2285C7C8" w14:textId="77777777" w:rsidR="00420A97" w:rsidRPr="00420A97" w:rsidRDefault="00420A97" w:rsidP="00401F90">
            <w:pPr>
              <w:spacing w:line="228" w:lineRule="auto"/>
              <w:jc w:val="both"/>
              <w:rPr>
                <w:rFonts w:ascii="Microsoft Sans Serif" w:hAnsi="Microsoft Sans Serif" w:cs="Microsoft Sans Serif"/>
                <w:sz w:val="20"/>
                <w:szCs w:val="20"/>
              </w:rPr>
            </w:pPr>
            <w:r w:rsidRPr="00A35740">
              <w:rPr>
                <w:rFonts w:ascii="Microsoft Sans Serif" w:hAnsi="Microsoft Sans Serif" w:cs="Microsoft Sans Serif"/>
                <w:sz w:val="20"/>
                <w:szCs w:val="20"/>
              </w:rPr>
              <w:t>Валюта Договора (валюта долга)</w:t>
            </w:r>
          </w:p>
        </w:tc>
        <w:sdt>
          <w:sdtPr>
            <w:rPr>
              <w:rFonts w:ascii="Microsoft Sans Serif" w:hAnsi="Microsoft Sans Serif" w:cs="Microsoft Sans Serif"/>
              <w:sz w:val="20"/>
              <w:szCs w:val="20"/>
            </w:rPr>
            <w:alias w:val="CurrencyShortname"/>
            <w:tag w:val="n0:_-crmost_-zsupplycontractReadResponse/n0:Output/n0:Zsupplycontract/n0:CurrencyShortname/"/>
            <w:id w:val="1955140932"/>
            <w:placeholder>
              <w:docPart w:val="DefaultPlaceholder_1082065158"/>
            </w:placeholder>
          </w:sdtPr>
          <w:sdtEndPr/>
          <w:sdtContent>
            <w:tc>
              <w:tcPr>
                <w:tcW w:w="4926" w:type="dxa"/>
              </w:tcPr>
              <w:p w14:paraId="014DF63D" w14:textId="77777777" w:rsidR="00420A97" w:rsidRPr="00420A97" w:rsidRDefault="00795BEB" w:rsidP="00401F90">
                <w:pPr>
                  <w:spacing w:line="228" w:lineRule="auto"/>
                  <w:jc w:val="both"/>
                  <w:rPr>
                    <w:rFonts w:ascii="Microsoft Sans Serif" w:hAnsi="Microsoft Sans Serif" w:cs="Microsoft Sans Serif"/>
                    <w:sz w:val="20"/>
                    <w:szCs w:val="20"/>
                  </w:rPr>
                </w:pPr>
                <w:r>
                  <w:rPr>
                    <w:rFonts w:ascii="Microsoft Sans Serif" w:hAnsi="Microsoft Sans Serif" w:cs="Microsoft Sans Serif"/>
                    <w:sz w:val="20"/>
                    <w:szCs w:val="20"/>
                  </w:rPr>
                  <w:t>руб.</w:t>
                </w:r>
              </w:p>
            </w:tc>
          </w:sdtContent>
        </w:sdt>
      </w:tr>
      <w:tr w:rsidR="00420A97" w:rsidRPr="00420A97" w14:paraId="298EA2E3" w14:textId="77777777" w:rsidTr="00EA50DD">
        <w:trPr>
          <w:cantSplit/>
        </w:trPr>
        <w:tc>
          <w:tcPr>
            <w:tcW w:w="1242" w:type="dxa"/>
            <w:gridSpan w:val="2"/>
          </w:tcPr>
          <w:p w14:paraId="4C90B9E2"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6737E855" w14:textId="77777777" w:rsidR="00420A97" w:rsidRPr="00A35740" w:rsidRDefault="00420A97" w:rsidP="00401F90">
            <w:pPr>
              <w:spacing w:line="228" w:lineRule="auto"/>
              <w:jc w:val="both"/>
              <w:rPr>
                <w:rFonts w:ascii="Microsoft Sans Serif" w:hAnsi="Microsoft Sans Serif" w:cs="Microsoft Sans Serif"/>
                <w:sz w:val="20"/>
                <w:szCs w:val="20"/>
              </w:rPr>
            </w:pPr>
            <w:r w:rsidRPr="00A35740">
              <w:rPr>
                <w:rFonts w:ascii="Microsoft Sans Serif" w:hAnsi="Microsoft Sans Serif" w:cs="Microsoft Sans Serif"/>
                <w:sz w:val="20"/>
                <w:szCs w:val="20"/>
              </w:rPr>
              <w:t>Валюта платежа</w:t>
            </w:r>
          </w:p>
        </w:tc>
        <w:tc>
          <w:tcPr>
            <w:tcW w:w="4926" w:type="dxa"/>
          </w:tcPr>
          <w:p w14:paraId="66D8E323" w14:textId="77777777" w:rsidR="00420A97" w:rsidRPr="00A35740" w:rsidRDefault="00420A97" w:rsidP="00401F90">
            <w:pPr>
              <w:spacing w:line="228" w:lineRule="auto"/>
              <w:jc w:val="both"/>
              <w:rPr>
                <w:rFonts w:ascii="Microsoft Sans Serif" w:hAnsi="Microsoft Sans Serif" w:cs="Microsoft Sans Serif"/>
                <w:sz w:val="20"/>
                <w:szCs w:val="20"/>
              </w:rPr>
            </w:pPr>
            <w:r w:rsidRPr="00A35740">
              <w:rPr>
                <w:rFonts w:ascii="Microsoft Sans Serif" w:hAnsi="Microsoft Sans Serif" w:cs="Microsoft Sans Serif"/>
                <w:sz w:val="20"/>
                <w:szCs w:val="20"/>
              </w:rPr>
              <w:t>рубли (Российская Федерация)</w:t>
            </w:r>
          </w:p>
        </w:tc>
      </w:tr>
      <w:tr w:rsidR="00420A97" w:rsidRPr="00321F8C" w14:paraId="2052B0D5" w14:textId="77777777" w:rsidTr="00EA50DD">
        <w:trPr>
          <w:cantSplit/>
        </w:trPr>
        <w:tc>
          <w:tcPr>
            <w:tcW w:w="1242" w:type="dxa"/>
            <w:gridSpan w:val="2"/>
          </w:tcPr>
          <w:p w14:paraId="600BAAE4"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3AA7D128" w14:textId="77777777" w:rsidR="00420A97" w:rsidRPr="00A35740" w:rsidRDefault="00420A97" w:rsidP="00401F90">
            <w:pPr>
              <w:spacing w:line="228" w:lineRule="auto"/>
              <w:jc w:val="both"/>
              <w:rPr>
                <w:rFonts w:ascii="Microsoft Sans Serif" w:hAnsi="Microsoft Sans Serif" w:cs="Microsoft Sans Serif"/>
                <w:sz w:val="20"/>
                <w:szCs w:val="20"/>
              </w:rPr>
            </w:pPr>
            <w:r w:rsidRPr="00A35740">
              <w:rPr>
                <w:rFonts w:ascii="Microsoft Sans Serif" w:hAnsi="Microsoft Sans Serif" w:cs="Microsoft Sans Serif"/>
                <w:sz w:val="20"/>
                <w:szCs w:val="20"/>
              </w:rPr>
              <w:t>Цена Товара без НДС (в валюте Договора)</w:t>
            </w:r>
          </w:p>
        </w:tc>
        <w:tc>
          <w:tcPr>
            <w:tcW w:w="4926" w:type="dxa"/>
          </w:tcPr>
          <w:p w14:paraId="530FCDB0" w14:textId="77777777" w:rsidR="00420A97" w:rsidRPr="00A35740" w:rsidRDefault="00420A97" w:rsidP="00401F90">
            <w:pPr>
              <w:spacing w:line="228" w:lineRule="auto"/>
              <w:jc w:val="both"/>
              <w:rPr>
                <w:rFonts w:ascii="Microsoft Sans Serif" w:hAnsi="Microsoft Sans Serif" w:cs="Microsoft Sans Serif"/>
                <w:sz w:val="20"/>
                <w:szCs w:val="20"/>
              </w:rPr>
            </w:pPr>
            <w:r w:rsidRPr="00A35740">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alias w:val="CurrencyShortName"/>
                <w:tag w:val="n0:_-crmost_-zsupplycontractReadResponse/n0:Output/n0:Zsupplycontract/n0:Pricesofsupplycontract/n0:Supplyagreementsum/n0:CurrencyShortName/"/>
                <w:id w:val="-511069577"/>
                <w:placeholder>
                  <w:docPart w:val="3A18794121694E2299881392E1F2DDF7"/>
                </w:placeholder>
              </w:sdtPr>
              <w:sdtEndPr/>
              <w:sdtContent>
                <w:r w:rsidR="000C421D">
                  <w:rPr>
                    <w:rFonts w:ascii="Microsoft Sans Serif" w:hAnsi="Microsoft Sans Serif" w:cs="Microsoft Sans Serif"/>
                    <w:sz w:val="20"/>
                    <w:szCs w:val="20"/>
                  </w:rPr>
                  <w:t>Р</w:t>
                </w:r>
                <w:r w:rsidR="00321F8C">
                  <w:rPr>
                    <w:rFonts w:ascii="Microsoft Sans Serif" w:hAnsi="Microsoft Sans Serif" w:cs="Microsoft Sans Serif"/>
                    <w:sz w:val="20"/>
                    <w:szCs w:val="20"/>
                  </w:rPr>
                  <w:t>уб</w:t>
                </w:r>
                <w:r w:rsidR="000C421D">
                  <w:rPr>
                    <w:rFonts w:ascii="Microsoft Sans Serif" w:hAnsi="Microsoft Sans Serif" w:cs="Microsoft Sans Serif"/>
                    <w:sz w:val="20"/>
                    <w:szCs w:val="20"/>
                  </w:rPr>
                  <w:t>.</w:t>
                </w:r>
              </w:sdtContent>
            </w:sdt>
          </w:p>
        </w:tc>
      </w:tr>
      <w:tr w:rsidR="00420A97" w:rsidRPr="00420A97" w14:paraId="01D07493" w14:textId="77777777" w:rsidTr="00EA50DD">
        <w:trPr>
          <w:cantSplit/>
        </w:trPr>
        <w:tc>
          <w:tcPr>
            <w:tcW w:w="1242" w:type="dxa"/>
            <w:gridSpan w:val="2"/>
          </w:tcPr>
          <w:p w14:paraId="1F569154"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571214F6"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Ставка НДС (процентов)</w:t>
            </w:r>
          </w:p>
        </w:tc>
        <w:tc>
          <w:tcPr>
            <w:tcW w:w="4926" w:type="dxa"/>
          </w:tcPr>
          <w:p w14:paraId="6BBB0C36" w14:textId="77777777" w:rsidR="00420A97" w:rsidRPr="00A35740" w:rsidRDefault="00420A97" w:rsidP="00CC4CB8">
            <w:pPr>
              <w:spacing w:line="228" w:lineRule="auto"/>
              <w:rPr>
                <w:rFonts w:ascii="Microsoft Sans Serif" w:hAnsi="Microsoft Sans Serif" w:cs="Microsoft Sans Serif"/>
                <w:sz w:val="20"/>
                <w:szCs w:val="20"/>
              </w:rPr>
            </w:pPr>
          </w:p>
        </w:tc>
      </w:tr>
      <w:tr w:rsidR="00420A97" w:rsidRPr="008E27EA" w14:paraId="56638D7B" w14:textId="77777777" w:rsidTr="00EA50DD">
        <w:trPr>
          <w:cantSplit/>
        </w:trPr>
        <w:tc>
          <w:tcPr>
            <w:tcW w:w="1242" w:type="dxa"/>
            <w:gridSpan w:val="2"/>
          </w:tcPr>
          <w:p w14:paraId="3514CFBE"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7A728988"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Сумма НДС (в валюте Договора)</w:t>
            </w:r>
          </w:p>
        </w:tc>
        <w:tc>
          <w:tcPr>
            <w:tcW w:w="4926" w:type="dxa"/>
          </w:tcPr>
          <w:p w14:paraId="171331A0" w14:textId="77777777" w:rsidR="00420A97" w:rsidRPr="00A35740" w:rsidRDefault="00420A97" w:rsidP="00401F90">
            <w:pPr>
              <w:spacing w:line="228" w:lineRule="auto"/>
              <w:rPr>
                <w:rFonts w:ascii="Microsoft Sans Serif" w:hAnsi="Microsoft Sans Serif" w:cs="Microsoft Sans Serif"/>
                <w:sz w:val="20"/>
                <w:szCs w:val="20"/>
              </w:rPr>
            </w:pPr>
          </w:p>
        </w:tc>
      </w:tr>
      <w:tr w:rsidR="00420A97" w:rsidRPr="008E27EA" w14:paraId="44735D69" w14:textId="77777777" w:rsidTr="00EA50DD">
        <w:trPr>
          <w:cantSplit/>
        </w:trPr>
        <w:tc>
          <w:tcPr>
            <w:tcW w:w="1242" w:type="dxa"/>
            <w:gridSpan w:val="2"/>
          </w:tcPr>
          <w:p w14:paraId="44379707"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23A9BE3D"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Стоимость Товара с учетом НДС (в валюте Договора)</w:t>
            </w:r>
          </w:p>
        </w:tc>
        <w:tc>
          <w:tcPr>
            <w:tcW w:w="4926" w:type="dxa"/>
          </w:tcPr>
          <w:p w14:paraId="41F3E3B5" w14:textId="77777777" w:rsidR="00420A97" w:rsidRPr="00A35740" w:rsidRDefault="00420A97" w:rsidP="00401F90">
            <w:pPr>
              <w:spacing w:line="228" w:lineRule="auto"/>
              <w:rPr>
                <w:rFonts w:ascii="Microsoft Sans Serif" w:hAnsi="Microsoft Sans Serif" w:cs="Microsoft Sans Serif"/>
                <w:sz w:val="20"/>
                <w:szCs w:val="20"/>
              </w:rPr>
            </w:pPr>
          </w:p>
        </w:tc>
      </w:tr>
      <w:tr w:rsidR="00420A97" w:rsidRPr="008E27EA" w14:paraId="73090454" w14:textId="77777777" w:rsidTr="00EA50DD">
        <w:trPr>
          <w:cantSplit/>
        </w:trPr>
        <w:tc>
          <w:tcPr>
            <w:tcW w:w="534" w:type="dxa"/>
          </w:tcPr>
          <w:p w14:paraId="18D36A00" w14:textId="77777777" w:rsidR="00420A97" w:rsidRPr="00A35740" w:rsidRDefault="00420A97" w:rsidP="00401F90">
            <w:pPr>
              <w:numPr>
                <w:ilvl w:val="1"/>
                <w:numId w:val="1"/>
              </w:numPr>
              <w:tabs>
                <w:tab w:val="left" w:pos="993"/>
              </w:tabs>
              <w:spacing w:line="228" w:lineRule="auto"/>
              <w:ind w:left="0" w:firstLine="0"/>
              <w:contextualSpacing/>
              <w:rPr>
                <w:rFonts w:ascii="Microsoft Sans Serif" w:hAnsi="Microsoft Sans Serif" w:cs="Microsoft Sans Serif"/>
                <w:sz w:val="20"/>
                <w:szCs w:val="20"/>
              </w:rPr>
            </w:pPr>
          </w:p>
        </w:tc>
        <w:tc>
          <w:tcPr>
            <w:tcW w:w="4394" w:type="dxa"/>
            <w:gridSpan w:val="2"/>
          </w:tcPr>
          <w:p w14:paraId="01964836" w14:textId="77777777" w:rsidR="00420A97" w:rsidRPr="00A35740" w:rsidRDefault="00420A97" w:rsidP="0086594F">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 xml:space="preserve">Место </w:t>
            </w:r>
            <w:r w:rsidR="0086594F">
              <w:rPr>
                <w:rFonts w:ascii="Microsoft Sans Serif" w:hAnsi="Microsoft Sans Serif" w:cs="Microsoft Sans Serif"/>
                <w:sz w:val="20"/>
                <w:szCs w:val="20"/>
              </w:rPr>
              <w:t>осмотра и передачи Товара</w:t>
            </w:r>
          </w:p>
        </w:tc>
        <w:tc>
          <w:tcPr>
            <w:tcW w:w="4926" w:type="dxa"/>
          </w:tcPr>
          <w:p w14:paraId="7D5CFAA8" w14:textId="77777777" w:rsidR="00420A97" w:rsidRDefault="00420A97" w:rsidP="00401F90">
            <w:pPr>
              <w:spacing w:line="228" w:lineRule="auto"/>
              <w:jc w:val="both"/>
              <w:rPr>
                <w:rFonts w:ascii="Microsoft Sans Serif" w:hAnsi="Microsoft Sans Serif" w:cs="Microsoft Sans Serif"/>
                <w:sz w:val="20"/>
                <w:szCs w:val="20"/>
              </w:rPr>
            </w:pPr>
          </w:p>
        </w:tc>
      </w:tr>
      <w:tr w:rsidR="00420A97" w:rsidRPr="008E27EA" w14:paraId="7F120117" w14:textId="77777777" w:rsidTr="00EA50DD">
        <w:trPr>
          <w:cantSplit/>
        </w:trPr>
        <w:tc>
          <w:tcPr>
            <w:tcW w:w="1242" w:type="dxa"/>
            <w:gridSpan w:val="2"/>
          </w:tcPr>
          <w:p w14:paraId="3BF7F54A"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bookmarkStart w:id="5" w:name="_Ref83802177"/>
          </w:p>
        </w:tc>
        <w:bookmarkEnd w:id="5"/>
        <w:tc>
          <w:tcPr>
            <w:tcW w:w="3686" w:type="dxa"/>
          </w:tcPr>
          <w:p w14:paraId="3289EB94"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Место осмотра Товара</w:t>
            </w:r>
          </w:p>
        </w:tc>
        <w:tc>
          <w:tcPr>
            <w:tcW w:w="4926" w:type="dxa"/>
          </w:tcPr>
          <w:p w14:paraId="701F627B" w14:textId="77777777" w:rsidR="00420A97" w:rsidRPr="00A35740" w:rsidRDefault="00F506FF" w:rsidP="00401F90">
            <w:pPr>
              <w:spacing w:line="228" w:lineRule="auto"/>
              <w:jc w:val="both"/>
              <w:rPr>
                <w:rFonts w:ascii="Microsoft Sans Serif" w:hAnsi="Microsoft Sans Serif" w:cs="Microsoft Sans Serif"/>
                <w:sz w:val="20"/>
                <w:szCs w:val="20"/>
              </w:rPr>
            </w:pPr>
            <w:r>
              <w:rPr>
                <w:rFonts w:ascii="Microsoft Sans Serif" w:hAnsi="Microsoft Sans Serif" w:cs="Microsoft Sans Serif"/>
                <w:sz w:val="20"/>
                <w:szCs w:val="20"/>
              </w:rPr>
              <w:t>склад/площадка</w:t>
            </w:r>
            <w:r w:rsidR="000733B5">
              <w:rPr>
                <w:rFonts w:ascii="Microsoft Sans Serif" w:hAnsi="Microsoft Sans Serif" w:cs="Microsoft Sans Serif"/>
                <w:sz w:val="20"/>
                <w:szCs w:val="20"/>
              </w:rPr>
              <w:t xml:space="preserve"> </w:t>
            </w:r>
            <w:r w:rsidR="00CC4CB8">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alias w:val="AddressSupplyingInspection"/>
                <w:tag w:val="n0:_-crmost_-zsupplycontractReadResponse/n0:Output/n0:Zsupplycontract/n0:Leasingitemdetails/n0:AddressSupplyingInspection/"/>
                <w:id w:val="769673572"/>
                <w:placeholder>
                  <w:docPart w:val="DefaultPlaceholder_1082065158"/>
                </w:placeholder>
              </w:sdtPr>
              <w:sdtEndPr/>
              <w:sdtContent>
                <w:r w:rsidR="00894A7D">
                  <w:rPr>
                    <w:rFonts w:ascii="Microsoft Sans Serif" w:hAnsi="Microsoft Sans Serif" w:cs="Microsoft Sans Serif"/>
                    <w:sz w:val="20"/>
                    <w:szCs w:val="20"/>
                  </w:rPr>
                  <w:t>152920, Ярославская область, г Рыбинск, б-р Победы, дом 25</w:t>
                </w:r>
              </w:sdtContent>
            </w:sdt>
          </w:p>
        </w:tc>
      </w:tr>
      <w:tr w:rsidR="00420A97" w:rsidRPr="008E27EA" w14:paraId="7B87467F" w14:textId="77777777" w:rsidTr="00EA50DD">
        <w:trPr>
          <w:cantSplit/>
        </w:trPr>
        <w:tc>
          <w:tcPr>
            <w:tcW w:w="1242" w:type="dxa"/>
            <w:gridSpan w:val="2"/>
          </w:tcPr>
          <w:p w14:paraId="70C0CBA9"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2F51F96C"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Место передачи Товара</w:t>
            </w:r>
          </w:p>
        </w:tc>
        <w:tc>
          <w:tcPr>
            <w:tcW w:w="4926" w:type="dxa"/>
          </w:tcPr>
          <w:p w14:paraId="76DA74C7" w14:textId="77777777" w:rsidR="00CC4CB8" w:rsidRDefault="00F506FF" w:rsidP="00CC4CB8">
            <w:pPr>
              <w:spacing w:line="228" w:lineRule="auto"/>
              <w:jc w:val="both"/>
              <w:rPr>
                <w:rFonts w:ascii="Microsoft Sans Serif" w:hAnsi="Microsoft Sans Serif" w:cs="Microsoft Sans Serif"/>
                <w:sz w:val="20"/>
                <w:szCs w:val="20"/>
              </w:rPr>
            </w:pPr>
            <w:r>
              <w:rPr>
                <w:rFonts w:ascii="Microsoft Sans Serif" w:hAnsi="Microsoft Sans Serif" w:cs="Microsoft Sans Serif"/>
                <w:sz w:val="20"/>
                <w:szCs w:val="20"/>
              </w:rPr>
              <w:t>склад/площадка</w:t>
            </w:r>
            <w:r w:rsidR="000733B5">
              <w:rPr>
                <w:rFonts w:ascii="Microsoft Sans Serif" w:hAnsi="Microsoft Sans Serif" w:cs="Microsoft Sans Serif"/>
                <w:sz w:val="20"/>
                <w:szCs w:val="20"/>
              </w:rPr>
              <w:t xml:space="preserve"> </w:t>
            </w:r>
          </w:p>
          <w:p w14:paraId="35BF009D" w14:textId="77777777" w:rsidR="00420A97" w:rsidRPr="00A35740" w:rsidRDefault="00885261" w:rsidP="00CC4CB8">
            <w:pPr>
              <w:spacing w:line="228" w:lineRule="auto"/>
              <w:jc w:val="both"/>
              <w:rPr>
                <w:rFonts w:ascii="Microsoft Sans Serif" w:hAnsi="Microsoft Sans Serif" w:cs="Microsoft Sans Serif"/>
                <w:sz w:val="20"/>
                <w:szCs w:val="20"/>
              </w:rPr>
            </w:pPr>
            <w:sdt>
              <w:sdtPr>
                <w:rPr>
                  <w:rFonts w:ascii="Microsoft Sans Serif" w:hAnsi="Microsoft Sans Serif" w:cs="Microsoft Sans Serif"/>
                  <w:sz w:val="20"/>
                  <w:szCs w:val="20"/>
                </w:rPr>
                <w:alias w:val="AddressBeforeLeasing"/>
                <w:tag w:val="n0:_-crmost_-zsupplycontractReadResponse/n0:Output/n0:Zsupplycontract/n0:Leasingitemdetails/n0:AddressBeforeLeasing/"/>
                <w:id w:val="-1067264982"/>
                <w:placeholder>
                  <w:docPart w:val="5C4FE2C179A8442684EDECA89E24B8A1"/>
                </w:placeholder>
              </w:sdtPr>
              <w:sdtEndPr/>
              <w:sdtContent>
                <w:r w:rsidR="00420A97">
                  <w:rPr>
                    <w:rFonts w:ascii="Microsoft Sans Serif" w:hAnsi="Microsoft Sans Serif" w:cs="Microsoft Sans Serif"/>
                    <w:sz w:val="20"/>
                    <w:szCs w:val="20"/>
                  </w:rPr>
                  <w:t>152920, Ярославская область, г Рыбинск, б-р Победы, дом 25</w:t>
                </w:r>
              </w:sdtContent>
            </w:sdt>
          </w:p>
        </w:tc>
      </w:tr>
      <w:tr w:rsidR="00420A97" w:rsidRPr="00420A97" w14:paraId="3D393778" w14:textId="77777777" w:rsidTr="00EA50DD">
        <w:trPr>
          <w:cantSplit/>
        </w:trPr>
        <w:tc>
          <w:tcPr>
            <w:tcW w:w="534" w:type="dxa"/>
          </w:tcPr>
          <w:p w14:paraId="0FA87093" w14:textId="77777777" w:rsidR="00420A97" w:rsidRPr="00A35740" w:rsidRDefault="00420A97" w:rsidP="00401F90">
            <w:pPr>
              <w:numPr>
                <w:ilvl w:val="1"/>
                <w:numId w:val="1"/>
              </w:numPr>
              <w:tabs>
                <w:tab w:val="left" w:pos="993"/>
              </w:tabs>
              <w:spacing w:line="228" w:lineRule="auto"/>
              <w:ind w:left="0" w:firstLine="0"/>
              <w:contextualSpacing/>
              <w:rPr>
                <w:rFonts w:ascii="Microsoft Sans Serif" w:hAnsi="Microsoft Sans Serif" w:cs="Microsoft Sans Serif"/>
                <w:sz w:val="20"/>
                <w:szCs w:val="20"/>
              </w:rPr>
            </w:pPr>
          </w:p>
        </w:tc>
        <w:tc>
          <w:tcPr>
            <w:tcW w:w="4394" w:type="dxa"/>
            <w:gridSpan w:val="2"/>
          </w:tcPr>
          <w:p w14:paraId="4BF36363" w14:textId="77777777" w:rsidR="00420A97" w:rsidRPr="00EE2A8B"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Гарантийный срок</w:t>
            </w:r>
          </w:p>
        </w:tc>
        <w:tc>
          <w:tcPr>
            <w:tcW w:w="4926" w:type="dxa"/>
          </w:tcPr>
          <w:p w14:paraId="53389858" w14:textId="77777777" w:rsidR="00420A97" w:rsidRPr="00A35740" w:rsidRDefault="00420A97" w:rsidP="00401F90">
            <w:pPr>
              <w:spacing w:line="228" w:lineRule="auto"/>
              <w:jc w:val="both"/>
              <w:rPr>
                <w:rFonts w:ascii="Microsoft Sans Serif" w:hAnsi="Microsoft Sans Serif" w:cs="Microsoft Sans Serif"/>
                <w:sz w:val="20"/>
                <w:szCs w:val="20"/>
              </w:rPr>
            </w:pPr>
          </w:p>
        </w:tc>
      </w:tr>
      <w:tr w:rsidR="00420A97" w:rsidRPr="00420A97" w14:paraId="1C3938C6" w14:textId="77777777" w:rsidTr="00EA50DD">
        <w:trPr>
          <w:cantSplit/>
        </w:trPr>
        <w:tc>
          <w:tcPr>
            <w:tcW w:w="1242" w:type="dxa"/>
            <w:gridSpan w:val="2"/>
          </w:tcPr>
          <w:p w14:paraId="5711C5B8"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5FDAF67D"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Период (мес.)</w:t>
            </w:r>
          </w:p>
        </w:tc>
        <w:sdt>
          <w:sdtPr>
            <w:rPr>
              <w:rFonts w:ascii="Microsoft Sans Serif" w:hAnsi="Microsoft Sans Serif" w:cs="Microsoft Sans Serif"/>
              <w:sz w:val="20"/>
              <w:szCs w:val="20"/>
            </w:rPr>
            <w:alias w:val="ZzdpsGrtterm"/>
            <w:tag w:val="n0:_-crmost_-zsupplycontractReadResponse/n0:Output/n0:Zsupplycontract/n0:Zpbtorderdpsliability/n0:ZzdpsGrtterm/"/>
            <w:id w:val="1508793070"/>
            <w:placeholder>
              <w:docPart w:val="DefaultPlaceholder_1082065158"/>
            </w:placeholder>
          </w:sdtPr>
          <w:sdtEndPr/>
          <w:sdtContent>
            <w:tc>
              <w:tcPr>
                <w:tcW w:w="4926" w:type="dxa"/>
              </w:tcPr>
              <w:p w14:paraId="6E2F00A9" w14:textId="77777777" w:rsidR="00420A97" w:rsidRPr="00A35740" w:rsidRDefault="00344EDC" w:rsidP="006A11E6">
                <w:pPr>
                  <w:spacing w:line="228" w:lineRule="auto"/>
                  <w:rPr>
                    <w:rFonts w:ascii="Microsoft Sans Serif" w:hAnsi="Microsoft Sans Serif" w:cs="Microsoft Sans Serif"/>
                    <w:sz w:val="20"/>
                    <w:szCs w:val="20"/>
                  </w:rPr>
                </w:pPr>
                <w:r>
                  <w:rPr>
                    <w:rFonts w:ascii="Microsoft Sans Serif" w:hAnsi="Microsoft Sans Serif" w:cs="Microsoft Sans Serif"/>
                    <w:sz w:val="20"/>
                    <w:szCs w:val="20"/>
                  </w:rPr>
                  <w:t>12</w:t>
                </w:r>
              </w:p>
            </w:tc>
          </w:sdtContent>
        </w:sdt>
      </w:tr>
      <w:tr w:rsidR="00420A97" w:rsidRPr="008E27EA" w14:paraId="11C33FCA" w14:textId="77777777" w:rsidTr="00EA50DD">
        <w:trPr>
          <w:cantSplit/>
        </w:trPr>
        <w:tc>
          <w:tcPr>
            <w:tcW w:w="534" w:type="dxa"/>
          </w:tcPr>
          <w:p w14:paraId="5A43D4A0" w14:textId="77777777" w:rsidR="00420A97" w:rsidRPr="00A35740" w:rsidRDefault="00420A97" w:rsidP="00401F90">
            <w:pPr>
              <w:numPr>
                <w:ilvl w:val="1"/>
                <w:numId w:val="1"/>
              </w:numPr>
              <w:tabs>
                <w:tab w:val="left" w:pos="993"/>
              </w:tabs>
              <w:spacing w:line="228" w:lineRule="auto"/>
              <w:ind w:left="0" w:firstLine="0"/>
              <w:contextualSpacing/>
              <w:rPr>
                <w:rFonts w:ascii="Microsoft Sans Serif" w:hAnsi="Microsoft Sans Serif" w:cs="Microsoft Sans Serif"/>
                <w:sz w:val="20"/>
                <w:szCs w:val="20"/>
              </w:rPr>
            </w:pPr>
          </w:p>
        </w:tc>
        <w:tc>
          <w:tcPr>
            <w:tcW w:w="4394" w:type="dxa"/>
            <w:gridSpan w:val="2"/>
          </w:tcPr>
          <w:p w14:paraId="7740F003" w14:textId="77777777" w:rsidR="00420A97" w:rsidRPr="00EE2A8B"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Данные для заполнения товарной накладной, счета-фактуры, УПД</w:t>
            </w:r>
          </w:p>
        </w:tc>
        <w:tc>
          <w:tcPr>
            <w:tcW w:w="4926" w:type="dxa"/>
          </w:tcPr>
          <w:p w14:paraId="1144A6E4" w14:textId="77777777" w:rsidR="00420A97" w:rsidRPr="00A35740" w:rsidRDefault="00420A97" w:rsidP="00401F90">
            <w:pPr>
              <w:spacing w:line="228" w:lineRule="auto"/>
              <w:jc w:val="both"/>
              <w:rPr>
                <w:rFonts w:ascii="Microsoft Sans Serif" w:hAnsi="Microsoft Sans Serif" w:cs="Microsoft Sans Serif"/>
                <w:sz w:val="20"/>
                <w:szCs w:val="20"/>
              </w:rPr>
            </w:pPr>
          </w:p>
        </w:tc>
      </w:tr>
      <w:tr w:rsidR="00420A97" w:rsidRPr="00420A97" w14:paraId="63999851" w14:textId="77777777" w:rsidTr="00EA50DD">
        <w:trPr>
          <w:cantSplit/>
        </w:trPr>
        <w:tc>
          <w:tcPr>
            <w:tcW w:w="1242" w:type="dxa"/>
            <w:gridSpan w:val="2"/>
          </w:tcPr>
          <w:p w14:paraId="0A72DC63"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737D77B0"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Покупатель/Плательщик</w:t>
            </w:r>
          </w:p>
        </w:tc>
        <w:tc>
          <w:tcPr>
            <w:tcW w:w="4926" w:type="dxa"/>
          </w:tcPr>
          <w:p w14:paraId="2F657DD8"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Покупатель (ООО “Балтийск</w:t>
            </w:r>
            <w:r>
              <w:rPr>
                <w:rFonts w:ascii="Microsoft Sans Serif" w:hAnsi="Microsoft Sans Serif" w:cs="Microsoft Sans Serif"/>
                <w:sz w:val="20"/>
                <w:szCs w:val="20"/>
              </w:rPr>
              <w:t>ий лизинг”, 190103, Санкт-Петер</w:t>
            </w:r>
            <w:r w:rsidRPr="00A35740">
              <w:rPr>
                <w:rFonts w:ascii="Microsoft Sans Serif" w:hAnsi="Microsoft Sans Serif" w:cs="Microsoft Sans Serif"/>
                <w:sz w:val="20"/>
                <w:szCs w:val="20"/>
              </w:rPr>
              <w:t>бург, 10-я Красноармейская ул., д. 22, лит. А)</w:t>
            </w:r>
          </w:p>
        </w:tc>
      </w:tr>
      <w:tr w:rsidR="00420A97" w:rsidRPr="0044266D" w14:paraId="5EA2D4EA" w14:textId="77777777" w:rsidTr="00EA50DD">
        <w:trPr>
          <w:cantSplit/>
        </w:trPr>
        <w:tc>
          <w:tcPr>
            <w:tcW w:w="1242" w:type="dxa"/>
            <w:gridSpan w:val="2"/>
          </w:tcPr>
          <w:p w14:paraId="167534E5" w14:textId="77777777" w:rsidR="00420A97" w:rsidRPr="00A35740" w:rsidRDefault="00420A97" w:rsidP="00EA50DD">
            <w:pPr>
              <w:numPr>
                <w:ilvl w:val="2"/>
                <w:numId w:val="1"/>
              </w:numPr>
              <w:tabs>
                <w:tab w:val="left" w:pos="1134"/>
              </w:tabs>
              <w:spacing w:line="228" w:lineRule="auto"/>
              <w:ind w:left="0" w:firstLine="567"/>
              <w:contextualSpacing/>
              <w:jc w:val="both"/>
              <w:rPr>
                <w:rFonts w:ascii="Microsoft Sans Serif" w:hAnsi="Microsoft Sans Serif" w:cs="Microsoft Sans Serif"/>
                <w:sz w:val="20"/>
                <w:szCs w:val="20"/>
              </w:rPr>
            </w:pPr>
          </w:p>
        </w:tc>
        <w:tc>
          <w:tcPr>
            <w:tcW w:w="3686" w:type="dxa"/>
          </w:tcPr>
          <w:p w14:paraId="297AE406" w14:textId="77777777" w:rsidR="00420A97" w:rsidRPr="00A35740" w:rsidRDefault="00420A97" w:rsidP="00401F90">
            <w:pPr>
              <w:spacing w:line="228" w:lineRule="auto"/>
              <w:rPr>
                <w:rFonts w:ascii="Microsoft Sans Serif" w:hAnsi="Microsoft Sans Serif" w:cs="Microsoft Sans Serif"/>
                <w:sz w:val="20"/>
                <w:szCs w:val="20"/>
              </w:rPr>
            </w:pPr>
            <w:r w:rsidRPr="00A35740">
              <w:rPr>
                <w:rFonts w:ascii="Microsoft Sans Serif" w:hAnsi="Microsoft Sans Serif" w:cs="Microsoft Sans Serif"/>
                <w:sz w:val="20"/>
                <w:szCs w:val="20"/>
              </w:rPr>
              <w:t>Грузополучатель</w:t>
            </w:r>
          </w:p>
        </w:tc>
        <w:tc>
          <w:tcPr>
            <w:tcW w:w="4926" w:type="dxa"/>
          </w:tcPr>
          <w:p w14:paraId="6A8A81CF" w14:textId="77777777" w:rsidR="00420A97" w:rsidRPr="00A35740" w:rsidRDefault="00885261" w:rsidP="00940644">
            <w:pPr>
              <w:spacing w:line="228" w:lineRule="auto"/>
              <w:rPr>
                <w:rFonts w:ascii="Microsoft Sans Serif" w:hAnsi="Microsoft Sans Serif" w:cs="Microsoft Sans Serif"/>
                <w:sz w:val="20"/>
                <w:szCs w:val="20"/>
              </w:rPr>
            </w:pPr>
            <w:sdt>
              <w:sdtPr>
                <w:rPr>
                  <w:rFonts w:ascii="Microsoft Sans Serif" w:hAnsi="Microsoft Sans Serif" w:cs="Microsoft Sans Serif"/>
                  <w:sz w:val="20"/>
                  <w:szCs w:val="20"/>
                </w:rPr>
                <w:alias w:val="CompanyNameWLSIpWithout"/>
                <w:tag w:val="n0:_-crmost_-zsupplycontractReadResponse/n0:Output/n0:Zsupplycontract/n0:Partnersofsupplycontract/n0:Cargoreceiverdps/n0:Businesspartner/n0:CompanyNameWLSIpWithout/"/>
                <w:id w:val="1651013782"/>
                <w:placeholder>
                  <w:docPart w:val="DefaultPlaceholder_1082065158"/>
                </w:placeholder>
              </w:sdtPr>
              <w:sdtEndPr/>
              <w:sdtContent>
                <w:r w:rsidR="00321F8C">
                  <w:rPr>
                    <w:rFonts w:ascii="Microsoft Sans Serif" w:hAnsi="Microsoft Sans Serif" w:cs="Microsoft Sans Serif"/>
                    <w:sz w:val="20"/>
                    <w:szCs w:val="20"/>
                  </w:rPr>
                  <w:t>АО "КБ "Луч</w:t>
                </w:r>
                <w:r w:rsidR="00676736">
                  <w:rPr>
                    <w:rFonts w:ascii="Microsoft Sans Serif" w:hAnsi="Microsoft Sans Serif" w:cs="Microsoft Sans Serif"/>
                    <w:sz w:val="20"/>
                    <w:szCs w:val="20"/>
                  </w:rPr>
                  <w:t>"</w:t>
                </w:r>
              </w:sdtContent>
            </w:sdt>
            <w:r w:rsidR="005F1E21">
              <w:rPr>
                <w:rFonts w:ascii="Microsoft Sans Serif" w:hAnsi="Microsoft Sans Serif" w:cs="Microsoft Sans Serif"/>
                <w:sz w:val="20"/>
                <w:szCs w:val="20"/>
              </w:rPr>
              <w:t xml:space="preserve"> </w:t>
            </w:r>
          </w:p>
        </w:tc>
      </w:tr>
      <w:tr w:rsidR="00420A97" w:rsidRPr="008E27EA" w14:paraId="6BAF275E" w14:textId="77777777" w:rsidTr="00EA50DD">
        <w:trPr>
          <w:cantSplit/>
        </w:trPr>
        <w:tc>
          <w:tcPr>
            <w:tcW w:w="534" w:type="dxa"/>
          </w:tcPr>
          <w:p w14:paraId="27CEF25F" w14:textId="77777777" w:rsidR="00420A97" w:rsidRPr="00A35740" w:rsidRDefault="00420A97" w:rsidP="00401F90">
            <w:pPr>
              <w:numPr>
                <w:ilvl w:val="1"/>
                <w:numId w:val="1"/>
              </w:numPr>
              <w:tabs>
                <w:tab w:val="left" w:pos="993"/>
              </w:tabs>
              <w:spacing w:line="228" w:lineRule="auto"/>
              <w:ind w:left="0" w:firstLine="0"/>
              <w:contextualSpacing/>
              <w:rPr>
                <w:rFonts w:ascii="Microsoft Sans Serif" w:hAnsi="Microsoft Sans Serif" w:cs="Microsoft Sans Serif"/>
                <w:sz w:val="20"/>
                <w:szCs w:val="20"/>
              </w:rPr>
            </w:pPr>
          </w:p>
        </w:tc>
        <w:tc>
          <w:tcPr>
            <w:tcW w:w="4394" w:type="dxa"/>
            <w:gridSpan w:val="2"/>
          </w:tcPr>
          <w:p w14:paraId="4934E66D" w14:textId="77777777" w:rsidR="00420A97" w:rsidRPr="0078673D" w:rsidRDefault="00420A97" w:rsidP="004A2F87">
            <w:pPr>
              <w:spacing w:line="228" w:lineRule="auto"/>
              <w:rPr>
                <w:rFonts w:ascii="Microsoft Sans Serif" w:hAnsi="Microsoft Sans Serif" w:cs="Microsoft Sans Serif"/>
                <w:sz w:val="20"/>
                <w:szCs w:val="20"/>
              </w:rPr>
            </w:pPr>
            <w:r w:rsidRPr="0078673D">
              <w:rPr>
                <w:rFonts w:ascii="Microsoft Sans Serif" w:hAnsi="Microsoft Sans Serif" w:cs="Microsoft Sans Serif"/>
                <w:sz w:val="20"/>
                <w:szCs w:val="20"/>
              </w:rPr>
              <w:t>Ставка</w:t>
            </w:r>
            <w:r w:rsidR="004A2F87" w:rsidRPr="0078673D">
              <w:rPr>
                <w:rFonts w:ascii="Microsoft Sans Serif" w:hAnsi="Microsoft Sans Serif" w:cs="Microsoft Sans Serif"/>
                <w:sz w:val="20"/>
                <w:szCs w:val="20"/>
              </w:rPr>
              <w:t xml:space="preserve"> пени и</w:t>
            </w:r>
            <w:r w:rsidRPr="0078673D">
              <w:rPr>
                <w:rFonts w:ascii="Microsoft Sans Serif" w:hAnsi="Microsoft Sans Serif" w:cs="Microsoft Sans Serif"/>
                <w:sz w:val="20"/>
                <w:szCs w:val="20"/>
              </w:rPr>
              <w:t xml:space="preserve"> процентов по статьям 395, 487 и 488 </w:t>
            </w:r>
            <w:r w:rsidR="004A2F87" w:rsidRPr="0078673D">
              <w:rPr>
                <w:rFonts w:ascii="Microsoft Sans Serif" w:hAnsi="Microsoft Sans Serif" w:cs="Microsoft Sans Serif"/>
                <w:sz w:val="20"/>
                <w:szCs w:val="20"/>
              </w:rPr>
              <w:t>ГК РФ</w:t>
            </w:r>
          </w:p>
        </w:tc>
        <w:tc>
          <w:tcPr>
            <w:tcW w:w="4926" w:type="dxa"/>
          </w:tcPr>
          <w:p w14:paraId="0D78BB1E" w14:textId="0FC1388F" w:rsidR="00420A97" w:rsidRPr="0078673D" w:rsidRDefault="00885261" w:rsidP="00401F90">
            <w:pPr>
              <w:spacing w:line="228" w:lineRule="auto"/>
              <w:jc w:val="both"/>
              <w:rPr>
                <w:rFonts w:ascii="Microsoft Sans Serif" w:hAnsi="Microsoft Sans Serif" w:cs="Microsoft Sans Serif"/>
                <w:sz w:val="20"/>
                <w:szCs w:val="20"/>
              </w:rPr>
            </w:pPr>
            <w:sdt>
              <w:sdtPr>
                <w:rPr>
                  <w:rFonts w:ascii="Microsoft Sans Serif" w:hAnsi="Microsoft Sans Serif" w:cs="Microsoft Sans Serif"/>
                  <w:sz w:val="20"/>
                  <w:szCs w:val="20"/>
                </w:rPr>
                <w:alias w:val="ZzdpsPerc"/>
                <w:tag w:val="n0:_-crmost_-zsupplycontractReadResponse/n0:Output/n0:Zsupplycontract/n0:Zpbtorderdpsliability/n0:ZzdpsPerc/"/>
                <w:id w:val="-1410381064"/>
                <w:placeholder>
                  <w:docPart w:val="FA36C197D0644A348E565392AD51A094"/>
                </w:placeholder>
              </w:sdtPr>
              <w:sdtEndPr/>
              <w:sdtContent>
                <w:r w:rsidR="00420A97" w:rsidRPr="0078673D">
                  <w:rPr>
                    <w:rFonts w:ascii="Microsoft Sans Serif" w:hAnsi="Microsoft Sans Serif" w:cs="Microsoft Sans Serif"/>
                    <w:sz w:val="20"/>
                    <w:szCs w:val="20"/>
                  </w:rPr>
                  <w:t>0.1</w:t>
                </w:r>
              </w:sdtContent>
            </w:sdt>
            <w:r w:rsidR="00AF75C2" w:rsidRPr="0078673D">
              <w:rPr>
                <w:rFonts w:ascii="Microsoft Sans Serif" w:hAnsi="Microsoft Sans Serif" w:cs="Microsoft Sans Serif"/>
                <w:sz w:val="20"/>
                <w:szCs w:val="20"/>
              </w:rPr>
              <w:t>%</w:t>
            </w:r>
            <w:r w:rsidR="00AF75C2">
              <w:rPr>
                <w:rFonts w:ascii="Microsoft Sans Serif" w:hAnsi="Microsoft Sans Serif" w:cs="Microsoft Sans Serif"/>
                <w:sz w:val="20"/>
                <w:szCs w:val="20"/>
              </w:rPr>
              <w:t xml:space="preserve"> </w:t>
            </w:r>
            <w:r w:rsidR="00420A97" w:rsidRPr="0078673D">
              <w:rPr>
                <w:rFonts w:ascii="Microsoft Sans Serif" w:hAnsi="Microsoft Sans Serif" w:cs="Microsoft Sans Serif"/>
                <w:sz w:val="20"/>
                <w:szCs w:val="20"/>
              </w:rPr>
              <w:t>за каждый день просрочки</w:t>
            </w:r>
            <w:r w:rsidR="00083605" w:rsidRPr="0078673D">
              <w:rPr>
                <w:rFonts w:ascii="Microsoft Sans Serif" w:hAnsi="Microsoft Sans Serif" w:cs="Microsoft Sans Serif"/>
                <w:sz w:val="20"/>
                <w:szCs w:val="20"/>
              </w:rPr>
              <w:t>, но  не превышающую 10% от общей стоимости Договора</w:t>
            </w:r>
          </w:p>
        </w:tc>
      </w:tr>
    </w:tbl>
    <w:p w14:paraId="39862734" w14:textId="77777777" w:rsidR="00420A97" w:rsidRPr="00420A97" w:rsidRDefault="00420A97" w:rsidP="00420A97">
      <w:pPr>
        <w:spacing w:after="0" w:line="228" w:lineRule="auto"/>
        <w:jc w:val="both"/>
        <w:rPr>
          <w:rFonts w:ascii="Microsoft Sans Serif" w:eastAsiaTheme="minorHAnsi" w:hAnsi="Microsoft Sans Serif" w:cs="Microsoft Sans Serif"/>
          <w:sz w:val="2"/>
          <w:szCs w:val="2"/>
          <w:lang w:val="ru-RU"/>
        </w:rPr>
      </w:pPr>
    </w:p>
    <w:p w14:paraId="6A9AB8A6" w14:textId="77777777" w:rsidR="00A35740" w:rsidRPr="00A35740" w:rsidRDefault="00A35740" w:rsidP="00A35740">
      <w:pPr>
        <w:spacing w:after="0" w:line="228" w:lineRule="auto"/>
        <w:jc w:val="center"/>
        <w:rPr>
          <w:rFonts w:ascii="Microsoft Sans Serif" w:eastAsiaTheme="minorHAnsi" w:hAnsi="Microsoft Sans Serif" w:cs="Microsoft Sans Serif"/>
          <w:sz w:val="2"/>
          <w:szCs w:val="2"/>
          <w:lang w:val="ru-RU"/>
        </w:rPr>
      </w:pPr>
    </w:p>
    <w:p w14:paraId="4CAAB270" w14:textId="77777777" w:rsidR="00A35740" w:rsidRPr="00A35740" w:rsidRDefault="00A35740" w:rsidP="00420A97">
      <w:pPr>
        <w:keepNext/>
        <w:keepLines/>
        <w:numPr>
          <w:ilvl w:val="0"/>
          <w:numId w:val="1"/>
        </w:numPr>
        <w:tabs>
          <w:tab w:val="left" w:pos="284"/>
        </w:tabs>
        <w:spacing w:before="100" w:after="100" w:line="228" w:lineRule="auto"/>
        <w:ind w:left="0" w:firstLine="0"/>
        <w:jc w:val="center"/>
        <w:rPr>
          <w:rFonts w:ascii="Microsoft Sans Serif" w:eastAsiaTheme="minorHAnsi" w:hAnsi="Microsoft Sans Serif" w:cs="Microsoft Sans Serif"/>
          <w:b/>
          <w:sz w:val="20"/>
          <w:szCs w:val="20"/>
          <w:lang w:val="ru-RU"/>
        </w:rPr>
      </w:pPr>
      <w:r w:rsidRPr="00A35740">
        <w:rPr>
          <w:rFonts w:ascii="Microsoft Sans Serif" w:eastAsiaTheme="minorHAnsi" w:hAnsi="Microsoft Sans Serif" w:cs="Microsoft Sans Serif"/>
          <w:b/>
          <w:sz w:val="20"/>
          <w:szCs w:val="20"/>
          <w:lang w:val="ru-RU"/>
        </w:rPr>
        <w:t>График исполнения обязательств</w:t>
      </w:r>
    </w:p>
    <w:p w14:paraId="4B8C4F60" w14:textId="77777777" w:rsidR="00A35740" w:rsidRPr="00A35740" w:rsidRDefault="00A35740" w:rsidP="00A35740">
      <w:pPr>
        <w:spacing w:after="0" w:line="228" w:lineRule="auto"/>
        <w:ind w:firstLine="567"/>
        <w:jc w:val="both"/>
        <w:rPr>
          <w:rFonts w:ascii="Microsoft Sans Serif" w:hAnsi="Microsoft Sans Serif" w:cs="Microsoft Sans Serif"/>
          <w:sz w:val="20"/>
          <w:szCs w:val="20"/>
          <w:lang w:val="ru-RU"/>
        </w:rPr>
      </w:pPr>
      <w:r w:rsidRPr="00A35740">
        <w:rPr>
          <w:rFonts w:ascii="Microsoft Sans Serif" w:hAnsi="Microsoft Sans Serif" w:cs="Microsoft Sans Serif"/>
          <w:sz w:val="20"/>
          <w:szCs w:val="20"/>
          <w:lang w:val="ru-RU"/>
        </w:rPr>
        <w:t>Стороны исполняют обязательства, предусмотренные настоящим Договором, в следующие сроки, в порядке и на условиях:</w:t>
      </w:r>
    </w:p>
    <w:p w14:paraId="60CDE3CC" w14:textId="77777777" w:rsidR="00A35740" w:rsidRDefault="00A35740" w:rsidP="00A35740">
      <w:pPr>
        <w:spacing w:after="0" w:line="228" w:lineRule="auto"/>
        <w:jc w:val="both"/>
        <w:rPr>
          <w:rFonts w:ascii="Microsoft Sans Serif" w:hAnsi="Microsoft Sans Serif" w:cs="Microsoft Sans Serif"/>
          <w:sz w:val="10"/>
          <w:szCs w:val="10"/>
          <w:lang w:val="ru-RU"/>
        </w:rPr>
      </w:pPr>
    </w:p>
    <w:tbl>
      <w:tblPr>
        <w:tblStyle w:val="a4"/>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0"/>
        <w:gridCol w:w="846"/>
        <w:gridCol w:w="8363"/>
      </w:tblGrid>
      <w:tr w:rsidR="00973080" w:rsidRPr="008E27EA" w14:paraId="38E911EF" w14:textId="77777777" w:rsidTr="00083605">
        <w:trPr>
          <w:trHeight w:val="1451"/>
        </w:trPr>
        <w:tc>
          <w:tcPr>
            <w:tcW w:w="680" w:type="dxa"/>
          </w:tcPr>
          <w:p w14:paraId="55A905B7" w14:textId="77777777" w:rsidR="00973080" w:rsidRPr="00E51CBE" w:rsidRDefault="00973080" w:rsidP="007870DD">
            <w:pPr>
              <w:spacing w:line="228" w:lineRule="auto"/>
              <w:rPr>
                <w:rFonts w:ascii="Microsoft Sans Serif" w:hAnsi="Microsoft Sans Serif" w:cs="Microsoft Sans Serif"/>
                <w:sz w:val="20"/>
                <w:szCs w:val="20"/>
              </w:rPr>
            </w:pPr>
            <w:r w:rsidRPr="00E51CBE">
              <w:rPr>
                <w:rFonts w:ascii="Microsoft Sans Serif" w:hAnsi="Microsoft Sans Serif" w:cs="Microsoft Sans Serif"/>
                <w:sz w:val="20"/>
                <w:szCs w:val="20"/>
              </w:rPr>
              <w:t>3.1.</w:t>
            </w:r>
          </w:p>
        </w:tc>
        <w:tc>
          <w:tcPr>
            <w:tcW w:w="9209" w:type="dxa"/>
            <w:gridSpan w:val="2"/>
          </w:tcPr>
          <w:p w14:paraId="504D19F1" w14:textId="6DF2396E" w:rsidR="00973080" w:rsidRPr="00651A8C" w:rsidRDefault="00973080" w:rsidP="00C75BC6">
            <w:pPr>
              <w:spacing w:line="228" w:lineRule="auto"/>
              <w:jc w:val="both"/>
              <w:rPr>
                <w:rFonts w:ascii="Microsoft Sans Serif" w:hAnsi="Microsoft Sans Serif" w:cs="Microsoft Sans Serif"/>
                <w:sz w:val="20"/>
                <w:szCs w:val="20"/>
              </w:rPr>
            </w:pPr>
            <w:r w:rsidRPr="00651A8C">
              <w:rPr>
                <w:rFonts w:ascii="Microsoft Sans Serif" w:eastAsia="Times New Roman" w:hAnsi="Microsoft Sans Serif" w:cs="Microsoft Sans Serif"/>
                <w:sz w:val="20"/>
                <w:szCs w:val="20"/>
                <w:lang w:eastAsia="ru-RU"/>
              </w:rPr>
              <w:t>Покупатель вносит Поставщику частичную предварительную оплату (авансовый платеж) в</w:t>
            </w:r>
            <w:r w:rsidRPr="00E51CBE">
              <w:rPr>
                <w:rFonts w:ascii="Microsoft Sans Serif" w:eastAsia="Times New Roman" w:hAnsi="Microsoft Sans Serif" w:cs="Microsoft Sans Serif"/>
                <w:sz w:val="20"/>
                <w:szCs w:val="20"/>
                <w:lang w:eastAsia="ru-RU"/>
              </w:rPr>
              <w:t> </w:t>
            </w:r>
            <w:r w:rsidRPr="00651A8C">
              <w:rPr>
                <w:rFonts w:ascii="Microsoft Sans Serif" w:eastAsia="Times New Roman" w:hAnsi="Microsoft Sans Serif" w:cs="Microsoft Sans Serif"/>
                <w:sz w:val="20"/>
                <w:szCs w:val="20"/>
                <w:lang w:eastAsia="ru-RU"/>
              </w:rPr>
              <w:t>размере</w:t>
            </w:r>
            <w:r>
              <w:rPr>
                <w:rFonts w:ascii="Microsoft Sans Serif" w:eastAsia="Times New Roman" w:hAnsi="Microsoft Sans Serif" w:cs="Microsoft Sans Serif"/>
                <w:sz w:val="20"/>
                <w:szCs w:val="20"/>
                <w:lang w:eastAsia="ru-RU"/>
              </w:rPr>
              <w:t xml:space="preserve"> </w:t>
            </w:r>
            <w:sdt>
              <w:sdtPr>
                <w:rPr>
                  <w:rFonts w:ascii="Microsoft Sans Serif" w:eastAsia="Times New Roman" w:hAnsi="Microsoft Sans Serif" w:cs="Microsoft Sans Serif"/>
                  <w:sz w:val="20"/>
                  <w:szCs w:val="20"/>
                  <w:lang w:eastAsia="ru-RU"/>
                </w:rPr>
                <w:alias w:val="Stage1percent"/>
                <w:tag w:val="n0:_-crmost_-zsupplycontractReadResponse/n0:Output/n0:Zsupplycontract/n0:Supplycontractdetails/n0:Stage1percent/"/>
                <w:id w:val="1511946647"/>
                <w:placeholder>
                  <w:docPart w:val="8ACCC08D020B4F998267F05913D10AB0"/>
                </w:placeholder>
              </w:sdtPr>
              <w:sdtEndPr/>
              <w:sdtContent>
                <w:r w:rsidR="00C75BC6">
                  <w:rPr>
                    <w:rFonts w:ascii="Microsoft Sans Serif" w:eastAsia="Times New Roman" w:hAnsi="Microsoft Sans Serif" w:cs="Microsoft Sans Serif"/>
                    <w:sz w:val="20"/>
                    <w:szCs w:val="20"/>
                    <w:lang w:eastAsia="ru-RU"/>
                  </w:rPr>
                  <w:t>30</w:t>
                </w:r>
              </w:sdtContent>
            </w:sdt>
            <w:r w:rsidRPr="00651A8C">
              <w:rPr>
                <w:rFonts w:ascii="Microsoft Sans Serif" w:eastAsia="Times New Roman" w:hAnsi="Microsoft Sans Serif" w:cs="Microsoft Sans Serif"/>
                <w:sz w:val="20"/>
                <w:szCs w:val="20"/>
                <w:lang w:eastAsia="ru-RU"/>
              </w:rPr>
              <w:t xml:space="preserve">% договорной цены, то есть в сумме </w:t>
            </w:r>
            <w:sdt>
              <w:sdtPr>
                <w:rPr>
                  <w:rFonts w:ascii="Microsoft Sans Serif" w:eastAsia="Times New Roman" w:hAnsi="Microsoft Sans Serif" w:cs="Microsoft Sans Serif"/>
                  <w:sz w:val="20"/>
                  <w:szCs w:val="20"/>
                  <w:lang w:eastAsia="ru-RU"/>
                </w:rPr>
                <w:alias w:val="Stage1sum"/>
                <w:tag w:val="n0:_-crmost_-zsupplycontractReadResponse/n0:Output/n0:Zsupplycontract/n0:Supplycontractdetails/n0:Stage1sum/"/>
                <w:id w:val="-217525075"/>
                <w:placeholder>
                  <w:docPart w:val="8ACCC08D020B4F998267F05913D10AB0"/>
                </w:placeholder>
              </w:sdtPr>
              <w:sdtEndPr/>
              <w:sdtContent>
                <w:r w:rsidR="00AC5A99">
                  <w:rPr>
                    <w:rFonts w:ascii="Microsoft Sans Serif" w:eastAsia="Times New Roman" w:hAnsi="Microsoft Sans Serif" w:cs="Microsoft Sans Serif"/>
                    <w:sz w:val="20"/>
                    <w:szCs w:val="20"/>
                    <w:lang w:eastAsia="ru-RU"/>
                  </w:rPr>
                  <w:t>__________</w:t>
                </w:r>
              </w:sdtContent>
            </w:sdt>
            <w:r w:rsidRPr="00651A8C">
              <w:rPr>
                <w:rFonts w:ascii="Microsoft Sans Serif" w:eastAsia="Times New Roman" w:hAnsi="Microsoft Sans Serif" w:cs="Microsoft Sans Serif"/>
                <w:sz w:val="20"/>
                <w:szCs w:val="20"/>
                <w:lang w:eastAsia="ru-RU"/>
              </w:rPr>
              <w:t xml:space="preserve">  (</w:t>
            </w:r>
            <w:sdt>
              <w:sdtPr>
                <w:rPr>
                  <w:rFonts w:ascii="Microsoft Sans Serif" w:eastAsia="Times New Roman" w:hAnsi="Microsoft Sans Serif" w:cs="Microsoft Sans Serif"/>
                  <w:sz w:val="20"/>
                  <w:szCs w:val="20"/>
                  <w:lang w:eastAsia="ru-RU"/>
                </w:rPr>
                <w:alias w:val="Stage1sumInWords"/>
                <w:tag w:val="n0:_-crmost_-zsupplycontractReadResponse/n0:Output/n0:Zsupplycontract/n0:Supplycontractdetails/n0:Stage1sumInWords/"/>
                <w:id w:val="1422375987"/>
                <w:placeholder>
                  <w:docPart w:val="8ACCC08D020B4F998267F05913D10AB0"/>
                </w:placeholder>
              </w:sdtPr>
              <w:sdtEndPr/>
              <w:sdtContent>
                <w:r w:rsidR="00AC5A99">
                  <w:rPr>
                    <w:rFonts w:ascii="Microsoft Sans Serif" w:eastAsia="Times New Roman" w:hAnsi="Microsoft Sans Serif" w:cs="Microsoft Sans Serif"/>
                    <w:sz w:val="20"/>
                    <w:szCs w:val="20"/>
                    <w:lang w:eastAsia="ru-RU"/>
                  </w:rPr>
                  <w:t>___________________</w:t>
                </w:r>
              </w:sdtContent>
            </w:sdt>
            <w:r w:rsidRPr="00651A8C">
              <w:rPr>
                <w:rFonts w:ascii="Microsoft Sans Serif" w:eastAsia="Times New Roman" w:hAnsi="Microsoft Sans Serif" w:cs="Microsoft Sans Serif"/>
                <w:sz w:val="20"/>
                <w:szCs w:val="20"/>
                <w:lang w:eastAsia="ru-RU"/>
              </w:rPr>
              <w:t>)</w:t>
            </w:r>
            <w:r w:rsidR="00F80F68">
              <w:rPr>
                <w:rFonts w:ascii="Microsoft Sans Serif" w:eastAsia="Times New Roman" w:hAnsi="Microsoft Sans Serif" w:cs="Microsoft Sans Serif"/>
                <w:sz w:val="20"/>
                <w:szCs w:val="20"/>
                <w:lang w:eastAsia="ru-RU"/>
              </w:rPr>
              <w:t xml:space="preserve"> </w:t>
            </w:r>
            <w:sdt>
              <w:sdtPr>
                <w:rPr>
                  <w:rFonts w:ascii="Microsoft Sans Serif" w:eastAsia="Times New Roman" w:hAnsi="Microsoft Sans Serif" w:cs="Microsoft Sans Serif"/>
                  <w:sz w:val="20"/>
                  <w:szCs w:val="20"/>
                  <w:lang w:eastAsia="ru-RU"/>
                </w:rPr>
                <w:alias w:val="CurrencyShortName"/>
                <w:tag w:val="n0:_-crmost_-zsupplycontractReadResponse/n0:Output/n0:Zsupplycontract/n0:Pricesofsupplycontract/n0:Supplyagreementsum/n0:CurrencyShortName/"/>
                <w:id w:val="1157346254"/>
                <w:placeholder>
                  <w:docPart w:val="DefaultPlaceholder_1082065158"/>
                </w:placeholder>
              </w:sdtPr>
              <w:sdtEndPr/>
              <w:sdtContent>
                <w:r w:rsidR="00F80F68">
                  <w:rPr>
                    <w:rFonts w:ascii="Microsoft Sans Serif" w:eastAsia="Times New Roman" w:hAnsi="Microsoft Sans Serif" w:cs="Microsoft Sans Serif"/>
                    <w:sz w:val="20"/>
                    <w:szCs w:val="20"/>
                    <w:lang w:eastAsia="ru-RU"/>
                  </w:rPr>
                  <w:t>руб.</w:t>
                </w:r>
              </w:sdtContent>
            </w:sdt>
            <w:r w:rsidRPr="00651A8C">
              <w:rPr>
                <w:rFonts w:ascii="Microsoft Sans Serif" w:eastAsia="Times New Roman" w:hAnsi="Microsoft Sans Serif" w:cs="Microsoft Sans Serif"/>
                <w:snapToGrid w:val="0"/>
                <w:sz w:val="20"/>
                <w:szCs w:val="20"/>
                <w:lang w:eastAsia="ru-RU"/>
              </w:rPr>
              <w:t xml:space="preserve">, </w:t>
            </w:r>
            <w:r w:rsidRPr="00651A8C">
              <w:rPr>
                <w:rFonts w:ascii="Microsoft Sans Serif" w:eastAsia="Times New Roman" w:hAnsi="Microsoft Sans Serif" w:cs="Microsoft Sans Serif"/>
                <w:sz w:val="20"/>
                <w:szCs w:val="20"/>
                <w:lang w:eastAsia="ru-RU"/>
              </w:rPr>
              <w:t xml:space="preserve">в </w:t>
            </w:r>
            <w:r w:rsidRPr="00083605">
              <w:rPr>
                <w:rFonts w:ascii="Microsoft Sans Serif" w:eastAsia="Times New Roman" w:hAnsi="Microsoft Sans Serif" w:cs="Microsoft Sans Serif"/>
                <w:sz w:val="20"/>
                <w:szCs w:val="20"/>
                <w:lang w:eastAsia="ru-RU"/>
              </w:rPr>
              <w:t xml:space="preserve">течение </w:t>
            </w:r>
            <w:r w:rsidR="0095563B" w:rsidRPr="00083605">
              <w:rPr>
                <w:rFonts w:ascii="Microsoft Sans Serif" w:eastAsia="Times New Roman" w:hAnsi="Microsoft Sans Serif" w:cs="Microsoft Sans Serif"/>
                <w:sz w:val="20"/>
                <w:szCs w:val="20"/>
                <w:lang w:eastAsia="ru-RU"/>
              </w:rPr>
              <w:t xml:space="preserve">5 (пяти) рабочих </w:t>
            </w:r>
            <w:r w:rsidR="00AC5A99" w:rsidRPr="00083605">
              <w:rPr>
                <w:rFonts w:ascii="Microsoft Sans Serif" w:eastAsia="Times New Roman" w:hAnsi="Microsoft Sans Serif" w:cs="Microsoft Sans Serif"/>
                <w:sz w:val="20"/>
                <w:szCs w:val="20"/>
                <w:lang w:eastAsia="ru-RU"/>
              </w:rPr>
              <w:t>дней</w:t>
            </w:r>
            <w:r w:rsidRPr="00083605">
              <w:rPr>
                <w:rFonts w:ascii="Microsoft Sans Serif" w:eastAsia="Times New Roman" w:hAnsi="Microsoft Sans Serif" w:cs="Microsoft Sans Serif"/>
                <w:sz w:val="20"/>
                <w:szCs w:val="20"/>
                <w:lang w:eastAsia="ru-RU"/>
              </w:rPr>
              <w:t xml:space="preserve"> после письменного уведомления Покупателем Поставщика о предоставлении финансирующим банком</w:t>
            </w:r>
            <w:r w:rsidRPr="00083605">
              <w:rPr>
                <w:rFonts w:ascii="Microsoft Sans Serif" w:eastAsia="Times New Roman" w:hAnsi="Microsoft Sans Serif" w:cs="Microsoft Sans Serif"/>
                <w:noProof/>
                <w:sz w:val="20"/>
                <w:szCs w:val="20"/>
                <w:lang w:eastAsia="ru-RU"/>
              </w:rPr>
              <w:t xml:space="preserve"> </w:t>
            </w:r>
            <w:r w:rsidRPr="00083605">
              <w:rPr>
                <w:rFonts w:ascii="Microsoft Sans Serif" w:eastAsia="Times New Roman" w:hAnsi="Microsoft Sans Serif" w:cs="Microsoft Sans Serif"/>
                <w:sz w:val="20"/>
                <w:szCs w:val="20"/>
                <w:lang w:eastAsia="ru-RU"/>
              </w:rPr>
              <w:t>кредита на осуществление данной лизинговой операции и о перечислении Лизингополучателем</w:t>
            </w:r>
            <w:r w:rsidR="007D3B38">
              <w:rPr>
                <w:rFonts w:ascii="Microsoft Sans Serif" w:eastAsia="Times New Roman" w:hAnsi="Microsoft Sans Serif" w:cs="Microsoft Sans Serif"/>
                <w:sz w:val="20"/>
                <w:szCs w:val="20"/>
                <w:lang w:eastAsia="ru-RU"/>
              </w:rPr>
              <w:t xml:space="preserve"> первоначального </w:t>
            </w:r>
            <w:r w:rsidRPr="00083605">
              <w:rPr>
                <w:rFonts w:ascii="Microsoft Sans Serif" w:eastAsia="Times New Roman" w:hAnsi="Microsoft Sans Serif" w:cs="Microsoft Sans Serif"/>
                <w:sz w:val="20"/>
                <w:szCs w:val="20"/>
                <w:lang w:eastAsia="ru-RU"/>
              </w:rPr>
              <w:t xml:space="preserve"> лизингового </w:t>
            </w:r>
            <w:r w:rsidR="00083605">
              <w:rPr>
                <w:rFonts w:ascii="Microsoft Sans Serif" w:eastAsia="Times New Roman" w:hAnsi="Microsoft Sans Serif" w:cs="Microsoft Sans Serif"/>
                <w:sz w:val="20"/>
                <w:szCs w:val="20"/>
                <w:lang w:eastAsia="ru-RU"/>
              </w:rPr>
              <w:t>п</w:t>
            </w:r>
            <w:r w:rsidRPr="00083605">
              <w:rPr>
                <w:rFonts w:ascii="Microsoft Sans Serif" w:eastAsia="Times New Roman" w:hAnsi="Microsoft Sans Serif" w:cs="Microsoft Sans Serif"/>
                <w:sz w:val="20"/>
                <w:szCs w:val="20"/>
                <w:lang w:eastAsia="ru-RU"/>
              </w:rPr>
              <w:t>латежа согласно Договору лизинга</w:t>
            </w:r>
            <w:ins w:id="6" w:author="928_Golubeva" w:date="2022-07-05T15:41:00Z">
              <w:r w:rsidR="008314C9" w:rsidRPr="00083605">
                <w:rPr>
                  <w:rFonts w:ascii="Microsoft Sans Serif" w:eastAsia="Times New Roman" w:hAnsi="Microsoft Sans Serif" w:cs="Microsoft Sans Serif"/>
                  <w:sz w:val="20"/>
                  <w:szCs w:val="20"/>
                  <w:lang w:eastAsia="ru-RU"/>
                </w:rPr>
                <w:t xml:space="preserve"> </w:t>
              </w:r>
            </w:ins>
            <w:r w:rsidR="0078673D">
              <w:rPr>
                <w:rFonts w:ascii="Microsoft Sans Serif" w:eastAsia="Times New Roman" w:hAnsi="Microsoft Sans Serif" w:cs="Microsoft Sans Serif"/>
                <w:sz w:val="20"/>
                <w:szCs w:val="20"/>
                <w:lang w:eastAsia="ru-RU"/>
              </w:rPr>
              <w:t>№__________</w:t>
            </w:r>
            <w:r w:rsidRPr="00083605">
              <w:rPr>
                <w:rFonts w:ascii="Microsoft Sans Serif" w:eastAsia="Times New Roman" w:hAnsi="Microsoft Sans Serif" w:cs="Microsoft Sans Serif"/>
                <w:sz w:val="20"/>
                <w:szCs w:val="20"/>
                <w:lang w:eastAsia="ru-RU"/>
              </w:rPr>
              <w:t>.</w:t>
            </w:r>
          </w:p>
        </w:tc>
      </w:tr>
      <w:tr w:rsidR="00973080" w:rsidRPr="00083605" w14:paraId="5EE3C88E" w14:textId="77777777" w:rsidTr="00973080">
        <w:tc>
          <w:tcPr>
            <w:tcW w:w="680" w:type="dxa"/>
          </w:tcPr>
          <w:p w14:paraId="6061E06E"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3.2.</w:t>
            </w:r>
          </w:p>
        </w:tc>
        <w:tc>
          <w:tcPr>
            <w:tcW w:w="9209" w:type="dxa"/>
            <w:gridSpan w:val="2"/>
          </w:tcPr>
          <w:p w14:paraId="25EBB74D" w14:textId="77777777" w:rsidR="00973080" w:rsidRPr="00E51CBE" w:rsidRDefault="00973080" w:rsidP="00FA5784">
            <w:pPr>
              <w:spacing w:line="228" w:lineRule="auto"/>
              <w:jc w:val="both"/>
              <w:rPr>
                <w:rFonts w:ascii="Microsoft Sans Serif" w:hAnsi="Microsoft Sans Serif" w:cs="Microsoft Sans Serif"/>
                <w:snapToGrid w:val="0"/>
                <w:sz w:val="20"/>
                <w:szCs w:val="20"/>
              </w:rPr>
            </w:pPr>
            <w:r w:rsidRPr="00083605">
              <w:rPr>
                <w:rFonts w:ascii="Microsoft Sans Serif" w:hAnsi="Microsoft Sans Serif" w:cs="Microsoft Sans Serif"/>
                <w:snapToGrid w:val="0"/>
                <w:sz w:val="20"/>
                <w:szCs w:val="20"/>
              </w:rPr>
              <w:t>В течение пяти рабочих дней после</w:t>
            </w:r>
            <w:r w:rsidRPr="00651A8C">
              <w:rPr>
                <w:rFonts w:ascii="Microsoft Sans Serif" w:hAnsi="Microsoft Sans Serif" w:cs="Microsoft Sans Serif"/>
                <w:snapToGrid w:val="0"/>
                <w:sz w:val="20"/>
                <w:szCs w:val="20"/>
              </w:rPr>
              <w:t xml:space="preserve"> подписания настоящего Договора Поставщик направляет Лизингополучателю в бумажном виде с подписью ответственного лица (с копией на электронную почту </w:t>
            </w:r>
            <w:sdt>
              <w:sdtPr>
                <w:rPr>
                  <w:rFonts w:ascii="Microsoft Sans Serif" w:hAnsi="Microsoft Sans Serif" w:cs="Microsoft Sans Serif"/>
                  <w:snapToGrid w:val="0"/>
                  <w:sz w:val="20"/>
                  <w:szCs w:val="20"/>
                </w:rPr>
                <w:alias w:val="Email"/>
                <w:tag w:val="n0:_-crmost_-zsupplycontractReadResponse/n0:Output/n0:Zsupplycontract/n0:Docflowofsupplycontract/n0:Leasecontract/n0:Partnersofleasecontract/n0:Lessorpartnerdl/n0:Businesspartner/n0:Email/"/>
                <w:id w:val="943421042"/>
                <w:placeholder>
                  <w:docPart w:val="DefaultPlaceholder_1082065158"/>
                </w:placeholder>
              </w:sdtPr>
              <w:sdtEndPr/>
              <w:sdtContent>
                <w:r w:rsidR="00D30A63">
                  <w:rPr>
                    <w:rFonts w:ascii="Microsoft Sans Serif" w:hAnsi="Microsoft Sans Serif" w:cs="Microsoft Sans Serif"/>
                    <w:snapToGrid w:val="0"/>
                    <w:sz w:val="20"/>
                    <w:szCs w:val="20"/>
                  </w:rPr>
                  <w:t>spb@baltlease.ru, yrs@baltlease.ru</w:t>
                </w:r>
              </w:sdtContent>
            </w:sdt>
            <w:r w:rsidR="0095563B">
              <w:rPr>
                <w:rFonts w:ascii="Microsoft Sans Serif" w:hAnsi="Microsoft Sans Serif" w:cs="Microsoft Sans Serif"/>
                <w:snapToGrid w:val="0"/>
                <w:sz w:val="20"/>
                <w:szCs w:val="20"/>
              </w:rPr>
              <w:t>,</w:t>
            </w:r>
            <w:r w:rsidRPr="00651A8C">
              <w:rPr>
                <w:rFonts w:ascii="Microsoft Sans Serif" w:hAnsi="Microsoft Sans Serif" w:cs="Microsoft Sans Serif"/>
                <w:snapToGrid w:val="0"/>
                <w:sz w:val="20"/>
                <w:szCs w:val="20"/>
              </w:rPr>
              <w:t xml:space="preserve">) раздел технической документации "Данные по установке, подключению и монтажу" на русском языке для выполнения Лизингополучателем подготовительных работ к выполнению </w:t>
            </w:r>
            <w:r w:rsidRPr="00E51CBE">
              <w:rPr>
                <w:rFonts w:ascii="Microsoft Sans Serif" w:hAnsi="Microsoft Sans Serif" w:cs="Microsoft Sans Serif"/>
                <w:snapToGrid w:val="0"/>
                <w:sz w:val="20"/>
                <w:szCs w:val="20"/>
              </w:rPr>
              <w:t>Поставщиком работ по вводу Товара в эксплуатацию.</w:t>
            </w:r>
          </w:p>
        </w:tc>
      </w:tr>
      <w:tr w:rsidR="00973080" w:rsidRPr="008E27EA" w14:paraId="489A0971" w14:textId="77777777" w:rsidTr="00973080">
        <w:tc>
          <w:tcPr>
            <w:tcW w:w="680" w:type="dxa"/>
          </w:tcPr>
          <w:p w14:paraId="6391E9A4"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3.3.</w:t>
            </w:r>
          </w:p>
        </w:tc>
        <w:tc>
          <w:tcPr>
            <w:tcW w:w="9209" w:type="dxa"/>
            <w:gridSpan w:val="2"/>
          </w:tcPr>
          <w:p w14:paraId="6FBD34A8" w14:textId="77777777" w:rsidR="00973080" w:rsidRPr="00651A8C" w:rsidRDefault="00973080" w:rsidP="00FA5784">
            <w:pPr>
              <w:spacing w:line="228" w:lineRule="auto"/>
              <w:jc w:val="both"/>
              <w:rPr>
                <w:rFonts w:ascii="Microsoft Sans Serif" w:hAnsi="Microsoft Sans Serif" w:cs="Microsoft Sans Serif"/>
                <w:snapToGrid w:val="0"/>
                <w:sz w:val="20"/>
                <w:szCs w:val="20"/>
              </w:rPr>
            </w:pPr>
            <w:r w:rsidRPr="00651A8C">
              <w:rPr>
                <w:rFonts w:ascii="Microsoft Sans Serif" w:hAnsi="Microsoft Sans Serif" w:cs="Microsoft Sans Serif"/>
                <w:sz w:val="20"/>
                <w:szCs w:val="20"/>
              </w:rPr>
              <w:t>По требованию Поставщика Лизингополучатель обязан письменно подтвердить Поставщику дату приемки указанной технической документации.</w:t>
            </w:r>
          </w:p>
        </w:tc>
      </w:tr>
      <w:tr w:rsidR="00973080" w:rsidRPr="008E27EA" w14:paraId="3A604693" w14:textId="77777777" w:rsidTr="00973080">
        <w:tc>
          <w:tcPr>
            <w:tcW w:w="680" w:type="dxa"/>
          </w:tcPr>
          <w:p w14:paraId="586909FE"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3.4.</w:t>
            </w:r>
          </w:p>
        </w:tc>
        <w:tc>
          <w:tcPr>
            <w:tcW w:w="9209" w:type="dxa"/>
            <w:gridSpan w:val="2"/>
          </w:tcPr>
          <w:p w14:paraId="50B13C39" w14:textId="6243A81D" w:rsidR="00973080" w:rsidRPr="00651A8C" w:rsidRDefault="00973080" w:rsidP="006626F9">
            <w:pPr>
              <w:spacing w:line="228" w:lineRule="auto"/>
              <w:jc w:val="both"/>
              <w:rPr>
                <w:rFonts w:ascii="Microsoft Sans Serif" w:hAnsi="Microsoft Sans Serif" w:cs="Microsoft Sans Serif"/>
                <w:sz w:val="20"/>
                <w:szCs w:val="20"/>
              </w:rPr>
            </w:pPr>
            <w:r w:rsidRPr="00651A8C">
              <w:rPr>
                <w:rFonts w:ascii="Microsoft Sans Serif" w:hAnsi="Microsoft Sans Serif" w:cs="Microsoft Sans Serif"/>
                <w:sz w:val="20"/>
                <w:szCs w:val="20"/>
              </w:rPr>
              <w:t>Поставщик передает Товар Лизингополучателю в присутствии Покупателя на площадке, указанной в пункте</w:t>
            </w:r>
            <w:r w:rsidRPr="00E51CBE">
              <w:rPr>
                <w:rFonts w:ascii="Microsoft Sans Serif" w:hAnsi="Microsoft Sans Serif" w:cs="Microsoft Sans Serif"/>
                <w:sz w:val="20"/>
                <w:szCs w:val="20"/>
              </w:rPr>
              <w:t> </w:t>
            </w:r>
            <w:r w:rsidR="006B5187">
              <w:rPr>
                <w:rFonts w:ascii="Microsoft Sans Serif" w:hAnsi="Microsoft Sans Serif" w:cs="Microsoft Sans Serif"/>
                <w:sz w:val="20"/>
                <w:szCs w:val="20"/>
              </w:rPr>
              <w:t>2.3.2, в</w:t>
            </w:r>
            <w:r w:rsidR="006626F9">
              <w:rPr>
                <w:rFonts w:ascii="Microsoft Sans Serif" w:hAnsi="Microsoft Sans Serif" w:cs="Microsoft Sans Serif"/>
                <w:sz w:val="20"/>
                <w:szCs w:val="20"/>
              </w:rPr>
              <w:t xml:space="preserve"> течение 6 (шести) месяцев </w:t>
            </w:r>
            <w:r w:rsidR="006B5187" w:rsidRPr="006B5187">
              <w:rPr>
                <w:rFonts w:ascii="Microsoft Sans Serif" w:hAnsi="Microsoft Sans Serif" w:cs="Microsoft Sans Serif"/>
                <w:sz w:val="20"/>
                <w:szCs w:val="20"/>
              </w:rPr>
              <w:t xml:space="preserve"> </w:t>
            </w:r>
            <w:r w:rsidR="006B5187">
              <w:rPr>
                <w:rFonts w:ascii="Microsoft Sans Serif" w:hAnsi="Microsoft Sans Serif" w:cs="Microsoft Sans Serif"/>
                <w:sz w:val="20"/>
                <w:szCs w:val="20"/>
              </w:rPr>
              <w:t>с момента получения авансового платежа</w:t>
            </w:r>
            <w:r w:rsidR="0078576D" w:rsidRPr="00FA5784">
              <w:rPr>
                <w:rFonts w:ascii="Microsoft Sans Serif" w:hAnsi="Microsoft Sans Serif" w:cs="Microsoft Sans Serif"/>
                <w:sz w:val="20"/>
                <w:szCs w:val="20"/>
              </w:rPr>
              <w:t>.</w:t>
            </w:r>
          </w:p>
        </w:tc>
      </w:tr>
      <w:tr w:rsidR="00973080" w:rsidRPr="008E27EA" w14:paraId="7D03A9F2" w14:textId="77777777" w:rsidTr="00973080">
        <w:tc>
          <w:tcPr>
            <w:tcW w:w="680" w:type="dxa"/>
          </w:tcPr>
          <w:p w14:paraId="1A805683"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w:t>
            </w:r>
            <w:r>
              <w:rPr>
                <w:rFonts w:ascii="Microsoft Sans Serif" w:hAnsi="Microsoft Sans Serif" w:cs="Microsoft Sans Serif"/>
                <w:sz w:val="20"/>
                <w:szCs w:val="20"/>
              </w:rPr>
              <w:t>5</w:t>
            </w:r>
            <w:r w:rsidRPr="00E51CBE">
              <w:rPr>
                <w:rFonts w:ascii="Microsoft Sans Serif" w:hAnsi="Microsoft Sans Serif" w:cs="Microsoft Sans Serif"/>
                <w:sz w:val="20"/>
                <w:szCs w:val="20"/>
              </w:rPr>
              <w:t>.</w:t>
            </w:r>
          </w:p>
        </w:tc>
        <w:tc>
          <w:tcPr>
            <w:tcW w:w="9209" w:type="dxa"/>
            <w:gridSpan w:val="2"/>
          </w:tcPr>
          <w:p w14:paraId="4883A2A7" w14:textId="34B0A8FC" w:rsidR="00973080" w:rsidRPr="00651A8C" w:rsidRDefault="00973080" w:rsidP="00FA5784">
            <w:pPr>
              <w:spacing w:line="228" w:lineRule="auto"/>
              <w:jc w:val="both"/>
              <w:rPr>
                <w:rFonts w:ascii="Microsoft Sans Serif" w:hAnsi="Microsoft Sans Serif" w:cs="Microsoft Sans Serif"/>
                <w:sz w:val="20"/>
                <w:szCs w:val="20"/>
              </w:rPr>
            </w:pPr>
            <w:r w:rsidRPr="00651A8C">
              <w:rPr>
                <w:rFonts w:ascii="Microsoft Sans Serif" w:hAnsi="Microsoft Sans Serif" w:cs="Microsoft Sans Serif"/>
                <w:sz w:val="20"/>
                <w:szCs w:val="20"/>
              </w:rPr>
              <w:t>Лизингополучатель в течение</w:t>
            </w:r>
            <w:r w:rsidR="006B5187">
              <w:rPr>
                <w:rFonts w:ascii="Microsoft Sans Serif" w:hAnsi="Microsoft Sans Serif" w:cs="Microsoft Sans Serif"/>
                <w:sz w:val="20"/>
                <w:szCs w:val="20"/>
              </w:rPr>
              <w:t xml:space="preserve"> 3 (трех) рабочих</w:t>
            </w:r>
            <w:r>
              <w:rPr>
                <w:rFonts w:ascii="Microsoft Sans Serif" w:hAnsi="Microsoft Sans Serif" w:cs="Microsoft Sans Serif"/>
                <w:sz w:val="20"/>
                <w:szCs w:val="20"/>
              </w:rPr>
              <w:t xml:space="preserve"> </w:t>
            </w:r>
            <w:r w:rsidRPr="00651A8C">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alias w:val="DaysOfMaxShiftFromPrev"/>
                <w:tag w:val="n0:_-crmost_-zsupplycontractReadResponse/n0:Output/n0:Zsupplycontract/n0:Zpbtorderdpsnewstages/n0:Zpbtnewstagesdps33/n0:DaysOfMaxShiftFromPrev/"/>
                <w:id w:val="1209988238"/>
                <w:placeholder>
                  <w:docPart w:val="213777CA989545EB9E4529BD6FD0FE5B"/>
                </w:placeholder>
              </w:sdtPr>
              <w:sdtEndPr/>
              <w:sdtContent>
                <w:r>
                  <w:rPr>
                    <w:rFonts w:ascii="Microsoft Sans Serif" w:hAnsi="Microsoft Sans Serif" w:cs="Microsoft Sans Serif"/>
                    <w:sz w:val="20"/>
                    <w:szCs w:val="20"/>
                  </w:rPr>
                  <w:t>дней</w:t>
                </w:r>
              </w:sdtContent>
            </w:sdt>
            <w:r>
              <w:rPr>
                <w:rFonts w:ascii="Microsoft Sans Serif" w:hAnsi="Microsoft Sans Serif" w:cs="Microsoft Sans Serif"/>
                <w:sz w:val="20"/>
                <w:szCs w:val="20"/>
              </w:rPr>
              <w:t xml:space="preserve"> </w:t>
            </w:r>
            <w:r w:rsidRPr="00651A8C">
              <w:rPr>
                <w:rFonts w:ascii="Microsoft Sans Serif" w:hAnsi="Microsoft Sans Serif" w:cs="Microsoft Sans Serif"/>
                <w:sz w:val="20"/>
                <w:szCs w:val="20"/>
              </w:rPr>
              <w:t>после подписания акта</w:t>
            </w:r>
            <w:r w:rsidR="006B5187">
              <w:rPr>
                <w:rFonts w:ascii="Microsoft Sans Serif" w:hAnsi="Microsoft Sans Serif" w:cs="Microsoft Sans Serif"/>
                <w:sz w:val="20"/>
                <w:szCs w:val="20"/>
              </w:rPr>
              <w:t xml:space="preserve"> ввода в эксплуатацию Товара</w:t>
            </w:r>
            <w:r w:rsidRPr="00651A8C">
              <w:rPr>
                <w:rFonts w:ascii="Microsoft Sans Serif" w:hAnsi="Microsoft Sans Serif" w:cs="Microsoft Sans Serif"/>
                <w:sz w:val="20"/>
                <w:szCs w:val="20"/>
              </w:rPr>
              <w:t xml:space="preserve">, руководствуясь требованиями технической документации на Товар (пункт 3.2) и условиями Поставщика, обязан выполнить подготовительные работы, предусмотренные </w:t>
            </w:r>
            <w:r w:rsidR="00344EDC" w:rsidRPr="00651A8C">
              <w:rPr>
                <w:rFonts w:ascii="Microsoft Sans Serif" w:hAnsi="Microsoft Sans Serif" w:cs="Microsoft Sans Serif"/>
                <w:snapToGrid w:val="0"/>
                <w:sz w:val="20"/>
                <w:szCs w:val="20"/>
              </w:rPr>
              <w:t>раздел</w:t>
            </w:r>
            <w:r w:rsidR="00344EDC">
              <w:rPr>
                <w:rFonts w:ascii="Microsoft Sans Serif" w:hAnsi="Microsoft Sans Serif" w:cs="Microsoft Sans Serif"/>
                <w:snapToGrid w:val="0"/>
                <w:sz w:val="20"/>
                <w:szCs w:val="20"/>
              </w:rPr>
              <w:t>ом</w:t>
            </w:r>
            <w:r w:rsidR="00344EDC" w:rsidRPr="00651A8C">
              <w:rPr>
                <w:rFonts w:ascii="Microsoft Sans Serif" w:hAnsi="Microsoft Sans Serif" w:cs="Microsoft Sans Serif"/>
                <w:snapToGrid w:val="0"/>
                <w:sz w:val="20"/>
                <w:szCs w:val="20"/>
              </w:rPr>
              <w:t xml:space="preserve"> технической документации "Данные по установке, подключению и монтажу"</w:t>
            </w:r>
            <w:r w:rsidRPr="00651A8C">
              <w:rPr>
                <w:rFonts w:ascii="Microsoft Sans Serif" w:hAnsi="Microsoft Sans Serif" w:cs="Microsoft Sans Serif"/>
                <w:sz w:val="20"/>
                <w:szCs w:val="20"/>
              </w:rPr>
              <w:t>.</w:t>
            </w:r>
          </w:p>
        </w:tc>
      </w:tr>
      <w:tr w:rsidR="00973080" w:rsidRPr="008E27EA" w14:paraId="293D1333" w14:textId="77777777" w:rsidTr="00973080">
        <w:tc>
          <w:tcPr>
            <w:tcW w:w="680" w:type="dxa"/>
          </w:tcPr>
          <w:p w14:paraId="109B9B7C"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w:t>
            </w:r>
            <w:r>
              <w:rPr>
                <w:rFonts w:ascii="Microsoft Sans Serif" w:hAnsi="Microsoft Sans Serif" w:cs="Microsoft Sans Serif"/>
                <w:sz w:val="20"/>
                <w:szCs w:val="20"/>
              </w:rPr>
              <w:t>6</w:t>
            </w:r>
            <w:r w:rsidRPr="00E51CBE">
              <w:rPr>
                <w:rFonts w:ascii="Microsoft Sans Serif" w:hAnsi="Microsoft Sans Serif" w:cs="Microsoft Sans Serif"/>
                <w:sz w:val="20"/>
                <w:szCs w:val="20"/>
              </w:rPr>
              <w:t>.</w:t>
            </w:r>
          </w:p>
        </w:tc>
        <w:tc>
          <w:tcPr>
            <w:tcW w:w="9209" w:type="dxa"/>
            <w:gridSpan w:val="2"/>
          </w:tcPr>
          <w:p w14:paraId="3CA88D2F" w14:textId="4FAF7DF8" w:rsidR="00973080" w:rsidRPr="00651A8C" w:rsidRDefault="00973080" w:rsidP="0078673D">
            <w:pPr>
              <w:spacing w:line="228" w:lineRule="auto"/>
              <w:jc w:val="both"/>
              <w:rPr>
                <w:rFonts w:ascii="Microsoft Sans Serif" w:hAnsi="Microsoft Sans Serif" w:cs="Microsoft Sans Serif"/>
                <w:sz w:val="20"/>
                <w:szCs w:val="20"/>
              </w:rPr>
            </w:pPr>
            <w:r w:rsidRPr="00651A8C">
              <w:rPr>
                <w:rFonts w:ascii="Microsoft Sans Serif" w:hAnsi="Microsoft Sans Serif" w:cs="Microsoft Sans Serif"/>
                <w:sz w:val="20"/>
                <w:szCs w:val="20"/>
              </w:rPr>
              <w:t xml:space="preserve">О выполнении подготовительных работ, указанных в пункте </w:t>
            </w:r>
            <w:r w:rsidRPr="0078673D">
              <w:rPr>
                <w:rFonts w:ascii="Microsoft Sans Serif" w:hAnsi="Microsoft Sans Serif" w:cs="Microsoft Sans Serif"/>
                <w:sz w:val="20"/>
                <w:szCs w:val="20"/>
              </w:rPr>
              <w:t>3.5</w:t>
            </w:r>
            <w:r w:rsidR="0078673D" w:rsidRPr="0078673D">
              <w:rPr>
                <w:rFonts w:ascii="Microsoft Sans Serif" w:hAnsi="Microsoft Sans Serif" w:cs="Microsoft Sans Serif"/>
                <w:sz w:val="20"/>
                <w:szCs w:val="20"/>
              </w:rPr>
              <w:t>. Договора</w:t>
            </w:r>
            <w:r w:rsidRPr="00651A8C">
              <w:rPr>
                <w:rFonts w:ascii="Microsoft Sans Serif" w:hAnsi="Microsoft Sans Serif" w:cs="Microsoft Sans Serif"/>
                <w:sz w:val="20"/>
                <w:szCs w:val="20"/>
              </w:rPr>
              <w:t>,</w:t>
            </w:r>
            <w:r w:rsidR="0078673D">
              <w:rPr>
                <w:rFonts w:ascii="Microsoft Sans Serif" w:hAnsi="Microsoft Sans Serif" w:cs="Microsoft Sans Serif"/>
                <w:sz w:val="20"/>
                <w:szCs w:val="20"/>
              </w:rPr>
              <w:t xml:space="preserve"> </w:t>
            </w:r>
            <w:r w:rsidRPr="00651A8C">
              <w:rPr>
                <w:rFonts w:ascii="Microsoft Sans Serif" w:hAnsi="Microsoft Sans Serif" w:cs="Microsoft Sans Serif"/>
                <w:sz w:val="20"/>
                <w:szCs w:val="20"/>
              </w:rPr>
              <w:t>Лизингополучатель обязан уведомить Поставщика и Покупателя.</w:t>
            </w:r>
          </w:p>
        </w:tc>
      </w:tr>
      <w:tr w:rsidR="00973080" w:rsidRPr="0078673D" w14:paraId="2BFAD42D" w14:textId="77777777" w:rsidTr="00973080">
        <w:tc>
          <w:tcPr>
            <w:tcW w:w="680" w:type="dxa"/>
          </w:tcPr>
          <w:p w14:paraId="27165E2D"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w:t>
            </w:r>
            <w:r>
              <w:rPr>
                <w:rFonts w:ascii="Microsoft Sans Serif" w:hAnsi="Microsoft Sans Serif" w:cs="Microsoft Sans Serif"/>
                <w:sz w:val="20"/>
                <w:szCs w:val="20"/>
              </w:rPr>
              <w:t>7</w:t>
            </w:r>
            <w:r w:rsidRPr="00E51CBE">
              <w:rPr>
                <w:rFonts w:ascii="Microsoft Sans Serif" w:hAnsi="Microsoft Sans Serif" w:cs="Microsoft Sans Serif"/>
                <w:sz w:val="20"/>
                <w:szCs w:val="20"/>
              </w:rPr>
              <w:t>.</w:t>
            </w:r>
          </w:p>
        </w:tc>
        <w:tc>
          <w:tcPr>
            <w:tcW w:w="9209" w:type="dxa"/>
            <w:gridSpan w:val="2"/>
          </w:tcPr>
          <w:p w14:paraId="2027A53D"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Поставщик обязан:</w:t>
            </w:r>
          </w:p>
        </w:tc>
      </w:tr>
      <w:tr w:rsidR="00973080" w:rsidRPr="008E27EA" w14:paraId="196D3F9A" w14:textId="77777777" w:rsidTr="00973080">
        <w:tc>
          <w:tcPr>
            <w:tcW w:w="680" w:type="dxa"/>
          </w:tcPr>
          <w:p w14:paraId="50AA92F8" w14:textId="77777777" w:rsidR="00973080" w:rsidRPr="00973080" w:rsidRDefault="00973080" w:rsidP="00973080">
            <w:pPr>
              <w:spacing w:line="228" w:lineRule="auto"/>
              <w:jc w:val="both"/>
              <w:rPr>
                <w:rFonts w:ascii="Microsoft Sans Serif" w:hAnsi="Microsoft Sans Serif" w:cs="Microsoft Sans Serif"/>
                <w:snapToGrid w:val="0"/>
                <w:sz w:val="20"/>
                <w:szCs w:val="20"/>
              </w:rPr>
            </w:pPr>
          </w:p>
        </w:tc>
        <w:tc>
          <w:tcPr>
            <w:tcW w:w="846" w:type="dxa"/>
          </w:tcPr>
          <w:p w14:paraId="3AD51F04"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w:t>
            </w:r>
            <w:r>
              <w:rPr>
                <w:rFonts w:ascii="Microsoft Sans Serif" w:hAnsi="Microsoft Sans Serif" w:cs="Microsoft Sans Serif"/>
                <w:sz w:val="20"/>
                <w:szCs w:val="20"/>
              </w:rPr>
              <w:t>7</w:t>
            </w:r>
            <w:r w:rsidRPr="00E51CBE">
              <w:rPr>
                <w:rFonts w:ascii="Microsoft Sans Serif" w:hAnsi="Microsoft Sans Serif" w:cs="Microsoft Sans Serif"/>
                <w:sz w:val="20"/>
                <w:szCs w:val="20"/>
              </w:rPr>
              <w:t>.1.</w:t>
            </w:r>
          </w:p>
        </w:tc>
        <w:tc>
          <w:tcPr>
            <w:tcW w:w="8363" w:type="dxa"/>
          </w:tcPr>
          <w:p w14:paraId="1D13BE03" w14:textId="234326B6" w:rsidR="00973080" w:rsidRPr="00651A8C" w:rsidRDefault="000E60BA" w:rsidP="000E60BA">
            <w:pPr>
              <w:spacing w:line="228" w:lineRule="auto"/>
              <w:jc w:val="both"/>
              <w:rPr>
                <w:rFonts w:ascii="Microsoft Sans Serif" w:hAnsi="Microsoft Sans Serif" w:cs="Microsoft Sans Serif"/>
                <w:sz w:val="20"/>
                <w:szCs w:val="20"/>
              </w:rPr>
            </w:pPr>
            <w:r>
              <w:rPr>
                <w:rFonts w:ascii="Microsoft Sans Serif" w:hAnsi="Microsoft Sans Serif" w:cs="Microsoft Sans Serif"/>
                <w:sz w:val="20"/>
                <w:szCs w:val="20"/>
              </w:rPr>
              <w:t>Осуществить поставку, пуско-наладку и ввод в эксплуатацию Товара, в объёмах, сроки и надлежащего качества, предусмотренные настоящим Договором, в соответствие с пунктом 6 Технического задания (Приложение №2 Договора), а также провести техническое обслуживание поставленного Товара в гарантийный период;</w:t>
            </w:r>
            <w:r w:rsidR="006B5187" w:rsidRPr="006B5187">
              <w:rPr>
                <w:rFonts w:ascii="Microsoft Sans Serif" w:hAnsi="Microsoft Sans Serif" w:cs="Microsoft Sans Serif"/>
                <w:sz w:val="20"/>
                <w:szCs w:val="20"/>
              </w:rPr>
              <w:t>;</w:t>
            </w:r>
          </w:p>
        </w:tc>
      </w:tr>
      <w:tr w:rsidR="00973080" w:rsidRPr="008E27EA" w14:paraId="462F7478" w14:textId="77777777" w:rsidTr="00973080">
        <w:tc>
          <w:tcPr>
            <w:tcW w:w="680" w:type="dxa"/>
          </w:tcPr>
          <w:p w14:paraId="052D158F" w14:textId="77777777" w:rsidR="00973080" w:rsidRPr="00973080" w:rsidRDefault="00973080" w:rsidP="00973080">
            <w:pPr>
              <w:spacing w:line="228" w:lineRule="auto"/>
              <w:jc w:val="both"/>
              <w:rPr>
                <w:rFonts w:ascii="Microsoft Sans Serif" w:hAnsi="Microsoft Sans Serif" w:cs="Microsoft Sans Serif"/>
                <w:snapToGrid w:val="0"/>
                <w:sz w:val="20"/>
                <w:szCs w:val="20"/>
              </w:rPr>
            </w:pPr>
          </w:p>
        </w:tc>
        <w:tc>
          <w:tcPr>
            <w:tcW w:w="846" w:type="dxa"/>
          </w:tcPr>
          <w:p w14:paraId="2DA0B983" w14:textId="6FECED9A"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w:t>
            </w:r>
            <w:r>
              <w:rPr>
                <w:rFonts w:ascii="Microsoft Sans Serif" w:hAnsi="Microsoft Sans Serif" w:cs="Microsoft Sans Serif"/>
                <w:sz w:val="20"/>
                <w:szCs w:val="20"/>
              </w:rPr>
              <w:t>7</w:t>
            </w:r>
            <w:r w:rsidR="006B5187">
              <w:rPr>
                <w:rFonts w:ascii="Microsoft Sans Serif" w:hAnsi="Microsoft Sans Serif" w:cs="Microsoft Sans Serif"/>
                <w:sz w:val="20"/>
                <w:szCs w:val="20"/>
              </w:rPr>
              <w:t>.2</w:t>
            </w:r>
            <w:r w:rsidRPr="00E51CBE">
              <w:rPr>
                <w:rFonts w:ascii="Microsoft Sans Serif" w:hAnsi="Microsoft Sans Serif" w:cs="Microsoft Sans Serif"/>
                <w:sz w:val="20"/>
                <w:szCs w:val="20"/>
              </w:rPr>
              <w:t>.</w:t>
            </w:r>
          </w:p>
        </w:tc>
        <w:tc>
          <w:tcPr>
            <w:tcW w:w="8363" w:type="dxa"/>
          </w:tcPr>
          <w:p w14:paraId="09F990AA" w14:textId="77777777" w:rsidR="00973080" w:rsidRPr="00651A8C" w:rsidRDefault="00973080" w:rsidP="00FA5784">
            <w:pPr>
              <w:spacing w:line="228" w:lineRule="auto"/>
              <w:jc w:val="both"/>
              <w:rPr>
                <w:rFonts w:ascii="Microsoft Sans Serif" w:hAnsi="Microsoft Sans Serif" w:cs="Microsoft Sans Serif"/>
                <w:sz w:val="20"/>
                <w:szCs w:val="20"/>
              </w:rPr>
            </w:pPr>
            <w:r w:rsidRPr="00651A8C">
              <w:rPr>
                <w:rFonts w:ascii="Microsoft Sans Serif" w:hAnsi="Microsoft Sans Serif" w:cs="Microsoft Sans Serif"/>
                <w:snapToGrid w:val="0"/>
                <w:sz w:val="20"/>
                <w:szCs w:val="20"/>
              </w:rPr>
              <w:t>уведомить Покупателя и Лизингополучателя о завершении выполнения работ.</w:t>
            </w:r>
          </w:p>
        </w:tc>
      </w:tr>
      <w:tr w:rsidR="00973080" w:rsidRPr="008E27EA" w14:paraId="5584E60C" w14:textId="77777777" w:rsidTr="00973080">
        <w:tc>
          <w:tcPr>
            <w:tcW w:w="680" w:type="dxa"/>
          </w:tcPr>
          <w:p w14:paraId="2593E79A"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w:t>
            </w:r>
            <w:r>
              <w:rPr>
                <w:rFonts w:ascii="Microsoft Sans Serif" w:hAnsi="Microsoft Sans Serif" w:cs="Microsoft Sans Serif"/>
                <w:sz w:val="20"/>
                <w:szCs w:val="20"/>
              </w:rPr>
              <w:t>8</w:t>
            </w:r>
            <w:r w:rsidRPr="00E51CBE">
              <w:rPr>
                <w:rFonts w:ascii="Microsoft Sans Serif" w:hAnsi="Microsoft Sans Serif" w:cs="Microsoft Sans Serif"/>
                <w:sz w:val="20"/>
                <w:szCs w:val="20"/>
              </w:rPr>
              <w:t>.</w:t>
            </w:r>
          </w:p>
        </w:tc>
        <w:tc>
          <w:tcPr>
            <w:tcW w:w="9209" w:type="dxa"/>
            <w:gridSpan w:val="2"/>
          </w:tcPr>
          <w:p w14:paraId="3628C7C7" w14:textId="58AE1DA0" w:rsidR="00973080" w:rsidRPr="00651A8C" w:rsidRDefault="00973080" w:rsidP="000E60BA">
            <w:pPr>
              <w:spacing w:line="228" w:lineRule="auto"/>
              <w:jc w:val="both"/>
              <w:rPr>
                <w:rFonts w:ascii="Microsoft Sans Serif" w:hAnsi="Microsoft Sans Serif" w:cs="Microsoft Sans Serif"/>
                <w:snapToGrid w:val="0"/>
                <w:sz w:val="20"/>
                <w:szCs w:val="20"/>
              </w:rPr>
            </w:pPr>
            <w:r w:rsidRPr="00651A8C">
              <w:rPr>
                <w:rFonts w:ascii="Microsoft Sans Serif" w:hAnsi="Microsoft Sans Serif" w:cs="Microsoft Sans Serif"/>
                <w:snapToGrid w:val="0"/>
                <w:sz w:val="20"/>
                <w:szCs w:val="20"/>
              </w:rPr>
              <w:t>Лизингополучатель обязан приступить к приемке результата работ</w:t>
            </w:r>
            <w:r w:rsidR="000E60BA">
              <w:rPr>
                <w:rFonts w:ascii="Microsoft Sans Serif" w:hAnsi="Microsoft Sans Serif" w:cs="Microsoft Sans Serif"/>
                <w:snapToGrid w:val="0"/>
                <w:sz w:val="20"/>
                <w:szCs w:val="20"/>
              </w:rPr>
              <w:t xml:space="preserve"> в соответствии с условиями, указанными в п.6 Технического задания (Приложение №2 к Договору)</w:t>
            </w:r>
            <w:r w:rsidR="006B5187">
              <w:rPr>
                <w:rFonts w:ascii="Microsoft Sans Serif" w:hAnsi="Microsoft Sans Serif" w:cs="Microsoft Sans Serif"/>
                <w:snapToGrid w:val="0"/>
                <w:sz w:val="20"/>
                <w:szCs w:val="20"/>
              </w:rPr>
              <w:t>.</w:t>
            </w:r>
          </w:p>
        </w:tc>
      </w:tr>
      <w:tr w:rsidR="00973080" w:rsidRPr="008E27EA" w14:paraId="2F50EF53" w14:textId="77777777" w:rsidTr="00973080">
        <w:tc>
          <w:tcPr>
            <w:tcW w:w="680" w:type="dxa"/>
          </w:tcPr>
          <w:p w14:paraId="667A4282"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w:t>
            </w:r>
            <w:r>
              <w:rPr>
                <w:rFonts w:ascii="Microsoft Sans Serif" w:hAnsi="Microsoft Sans Serif" w:cs="Microsoft Sans Serif"/>
                <w:sz w:val="20"/>
                <w:szCs w:val="20"/>
              </w:rPr>
              <w:t>9</w:t>
            </w:r>
            <w:r w:rsidRPr="00E51CBE">
              <w:rPr>
                <w:rFonts w:ascii="Microsoft Sans Serif" w:hAnsi="Microsoft Sans Serif" w:cs="Microsoft Sans Serif"/>
                <w:sz w:val="20"/>
                <w:szCs w:val="20"/>
              </w:rPr>
              <w:t>.</w:t>
            </w:r>
          </w:p>
        </w:tc>
        <w:tc>
          <w:tcPr>
            <w:tcW w:w="9209" w:type="dxa"/>
            <w:gridSpan w:val="2"/>
          </w:tcPr>
          <w:p w14:paraId="3BE73109" w14:textId="41A9AE92" w:rsidR="007D120B" w:rsidRPr="00651A8C" w:rsidRDefault="00973080" w:rsidP="00E7154B">
            <w:pPr>
              <w:spacing w:line="228" w:lineRule="auto"/>
              <w:jc w:val="both"/>
              <w:rPr>
                <w:rFonts w:ascii="Microsoft Sans Serif" w:hAnsi="Microsoft Sans Serif" w:cs="Microsoft Sans Serif"/>
                <w:snapToGrid w:val="0"/>
                <w:sz w:val="20"/>
                <w:szCs w:val="20"/>
              </w:rPr>
            </w:pPr>
            <w:r w:rsidRPr="00651A8C">
              <w:rPr>
                <w:rFonts w:ascii="Microsoft Sans Serif" w:hAnsi="Microsoft Sans Serif" w:cs="Microsoft Sans Serif"/>
                <w:snapToGrid w:val="0"/>
                <w:sz w:val="20"/>
                <w:szCs w:val="20"/>
              </w:rPr>
              <w:t>По завершении ввода Товара в эксплуатацию Поставщик проводит</w:t>
            </w:r>
            <w:r w:rsidR="00E7154B">
              <w:rPr>
                <w:rFonts w:ascii="Microsoft Sans Serif" w:hAnsi="Microsoft Sans Serif" w:cs="Microsoft Sans Serif"/>
                <w:snapToGrid w:val="0"/>
                <w:sz w:val="20"/>
                <w:szCs w:val="20"/>
              </w:rPr>
              <w:t xml:space="preserve">  теоретические и практические занятия одновременно с работами по пуско-наладке оборудования, в соответствии с условиями п.6 Технического задания (Приложение №2 к Договору).</w:t>
            </w:r>
          </w:p>
        </w:tc>
      </w:tr>
      <w:tr w:rsidR="00973080" w:rsidRPr="008E27EA" w14:paraId="0F25EEBB" w14:textId="77777777" w:rsidTr="00973080">
        <w:tc>
          <w:tcPr>
            <w:tcW w:w="680" w:type="dxa"/>
          </w:tcPr>
          <w:p w14:paraId="4EFA20D0" w14:textId="77777777" w:rsidR="00973080" w:rsidRPr="00E51CBE" w:rsidRDefault="00973080" w:rsidP="00FA5784">
            <w:pPr>
              <w:spacing w:line="228" w:lineRule="auto"/>
              <w:jc w:val="both"/>
              <w:rPr>
                <w:rFonts w:ascii="Microsoft Sans Serif" w:hAnsi="Microsoft Sans Serif" w:cs="Microsoft Sans Serif"/>
                <w:sz w:val="20"/>
                <w:szCs w:val="20"/>
              </w:rPr>
            </w:pPr>
            <w:r w:rsidRPr="00E51CBE">
              <w:rPr>
                <w:rFonts w:ascii="Microsoft Sans Serif" w:hAnsi="Microsoft Sans Serif" w:cs="Microsoft Sans Serif"/>
                <w:sz w:val="20"/>
                <w:szCs w:val="20"/>
              </w:rPr>
              <w:t>3.1</w:t>
            </w:r>
            <w:r>
              <w:rPr>
                <w:rFonts w:ascii="Microsoft Sans Serif" w:hAnsi="Microsoft Sans Serif" w:cs="Microsoft Sans Serif"/>
                <w:sz w:val="20"/>
                <w:szCs w:val="20"/>
              </w:rPr>
              <w:t>0</w:t>
            </w:r>
            <w:r w:rsidRPr="00E51CBE">
              <w:rPr>
                <w:rFonts w:ascii="Microsoft Sans Serif" w:hAnsi="Microsoft Sans Serif" w:cs="Microsoft Sans Serif"/>
                <w:sz w:val="20"/>
                <w:szCs w:val="20"/>
              </w:rPr>
              <w:t>.</w:t>
            </w:r>
          </w:p>
        </w:tc>
        <w:tc>
          <w:tcPr>
            <w:tcW w:w="9209" w:type="dxa"/>
            <w:gridSpan w:val="2"/>
          </w:tcPr>
          <w:p w14:paraId="6CC9A759" w14:textId="17756655" w:rsidR="00973080" w:rsidRPr="00651A8C" w:rsidRDefault="00973080" w:rsidP="00E7154B">
            <w:pPr>
              <w:spacing w:line="228" w:lineRule="auto"/>
              <w:jc w:val="both"/>
              <w:rPr>
                <w:rFonts w:ascii="Microsoft Sans Serif" w:hAnsi="Microsoft Sans Serif" w:cs="Microsoft Sans Serif"/>
                <w:sz w:val="20"/>
                <w:szCs w:val="20"/>
              </w:rPr>
            </w:pPr>
            <w:r w:rsidRPr="00651A8C">
              <w:rPr>
                <w:rFonts w:ascii="Microsoft Sans Serif" w:hAnsi="Microsoft Sans Serif" w:cs="Microsoft Sans Serif"/>
                <w:snapToGrid w:val="0"/>
                <w:sz w:val="20"/>
                <w:szCs w:val="20"/>
              </w:rPr>
              <w:t>В течение</w:t>
            </w:r>
            <w:r w:rsidR="000E60BA">
              <w:rPr>
                <w:rFonts w:ascii="Microsoft Sans Serif" w:hAnsi="Microsoft Sans Serif" w:cs="Microsoft Sans Serif"/>
                <w:snapToGrid w:val="0"/>
                <w:sz w:val="20"/>
                <w:szCs w:val="20"/>
              </w:rPr>
              <w:t xml:space="preserve"> 5 (пяти) рабочих </w:t>
            </w:r>
            <w:r>
              <w:rPr>
                <w:rFonts w:ascii="Microsoft Sans Serif" w:hAnsi="Microsoft Sans Serif" w:cs="Microsoft Sans Serif"/>
                <w:snapToGrid w:val="0"/>
                <w:sz w:val="20"/>
                <w:szCs w:val="20"/>
              </w:rPr>
              <w:t xml:space="preserve"> </w:t>
            </w:r>
            <w:sdt>
              <w:sdtPr>
                <w:rPr>
                  <w:rFonts w:ascii="Microsoft Sans Serif" w:hAnsi="Microsoft Sans Serif" w:cs="Microsoft Sans Serif"/>
                  <w:snapToGrid w:val="0"/>
                  <w:sz w:val="20"/>
                  <w:szCs w:val="20"/>
                </w:rPr>
                <w:alias w:val="DaysOfMaxShiftFromPrev"/>
                <w:tag w:val="n0:_-crmost_-zsupplycontractReadResponse/n0:Output/n0:Zsupplycontract/n0:Zpbtorderdpsnewstages/n0:Zpbtnewstagesdps05/n0:DaysOfMaxShiftFromPrev/"/>
                <w:id w:val="-668247600"/>
                <w:placeholder>
                  <w:docPart w:val="8E9A899CD6024F9787FADF5F42485FEA"/>
                </w:placeholder>
              </w:sdtPr>
              <w:sdtEndPr/>
              <w:sdtContent>
                <w:r>
                  <w:rPr>
                    <w:rFonts w:ascii="Microsoft Sans Serif" w:hAnsi="Microsoft Sans Serif" w:cs="Microsoft Sans Serif"/>
                    <w:snapToGrid w:val="0"/>
                    <w:sz w:val="20"/>
                    <w:szCs w:val="20"/>
                  </w:rPr>
                  <w:t>дней</w:t>
                </w:r>
              </w:sdtContent>
            </w:sdt>
            <w:r>
              <w:rPr>
                <w:rFonts w:ascii="Microsoft Sans Serif" w:hAnsi="Microsoft Sans Serif" w:cs="Microsoft Sans Serif"/>
                <w:snapToGrid w:val="0"/>
                <w:sz w:val="20"/>
                <w:szCs w:val="20"/>
              </w:rPr>
              <w:t xml:space="preserve"> </w:t>
            </w:r>
            <w:r w:rsidRPr="00651A8C">
              <w:rPr>
                <w:rFonts w:ascii="Microsoft Sans Serif" w:hAnsi="Microsoft Sans Serif" w:cs="Microsoft Sans Serif"/>
                <w:snapToGrid w:val="0"/>
                <w:sz w:val="20"/>
                <w:szCs w:val="20"/>
              </w:rPr>
              <w:t>после подписания акта вво</w:t>
            </w:r>
            <w:r w:rsidR="00E7154B">
              <w:rPr>
                <w:rFonts w:ascii="Microsoft Sans Serif" w:hAnsi="Microsoft Sans Serif" w:cs="Microsoft Sans Serif"/>
                <w:snapToGrid w:val="0"/>
                <w:sz w:val="20"/>
                <w:szCs w:val="20"/>
              </w:rPr>
              <w:t xml:space="preserve">да Товара в эксплуатацию, </w:t>
            </w:r>
            <w:r w:rsidRPr="00651A8C">
              <w:rPr>
                <w:rFonts w:ascii="Microsoft Sans Serif" w:hAnsi="Microsoft Sans Serif" w:cs="Microsoft Sans Serif"/>
                <w:snapToGrid w:val="0"/>
                <w:sz w:val="20"/>
                <w:szCs w:val="20"/>
              </w:rPr>
              <w:t xml:space="preserve">Покупатель вносит Поставщику окончательную оплату в размере </w:t>
            </w:r>
            <w:sdt>
              <w:sdtPr>
                <w:rPr>
                  <w:rFonts w:ascii="Microsoft Sans Serif" w:hAnsi="Microsoft Sans Serif" w:cs="Microsoft Sans Serif"/>
                  <w:snapToGrid w:val="0"/>
                  <w:sz w:val="20"/>
                  <w:szCs w:val="20"/>
                </w:rPr>
                <w:alias w:val="Stage2percent"/>
                <w:tag w:val="n0:_-crmost_-zsupplycontractReadResponse/n0:Output/n0:Zsupplycontract/n0:Supplycontractdetails/n0:Stage2percent/"/>
                <w:id w:val="-652211095"/>
                <w:placeholder>
                  <w:docPart w:val="8E9A899CD6024F9787FADF5F42485FEA"/>
                </w:placeholder>
              </w:sdtPr>
              <w:sdtEndPr/>
              <w:sdtContent>
                <w:r>
                  <w:rPr>
                    <w:rFonts w:ascii="Microsoft Sans Serif" w:hAnsi="Microsoft Sans Serif" w:cs="Microsoft Sans Serif"/>
                    <w:snapToGrid w:val="0"/>
                    <w:sz w:val="20"/>
                    <w:szCs w:val="20"/>
                  </w:rPr>
                  <w:t>70.0</w:t>
                </w:r>
              </w:sdtContent>
            </w:sdt>
            <w:r>
              <w:rPr>
                <w:rFonts w:ascii="Microsoft Sans Serif" w:hAnsi="Microsoft Sans Serif" w:cs="Microsoft Sans Serif"/>
                <w:snapToGrid w:val="0"/>
                <w:sz w:val="20"/>
                <w:szCs w:val="20"/>
              </w:rPr>
              <w:t xml:space="preserve"> </w:t>
            </w:r>
            <w:r w:rsidRPr="00651A8C">
              <w:rPr>
                <w:rFonts w:ascii="Microsoft Sans Serif" w:hAnsi="Microsoft Sans Serif" w:cs="Microsoft Sans Serif"/>
                <w:snapToGrid w:val="0"/>
                <w:sz w:val="20"/>
                <w:szCs w:val="20"/>
              </w:rPr>
              <w:t xml:space="preserve">% договорной цены, то </w:t>
            </w:r>
            <w:r w:rsidRPr="00651A8C">
              <w:rPr>
                <w:rFonts w:ascii="Microsoft Sans Serif" w:hAnsi="Microsoft Sans Serif" w:cs="Microsoft Sans Serif"/>
                <w:snapToGrid w:val="0"/>
                <w:sz w:val="20"/>
                <w:szCs w:val="20"/>
              </w:rPr>
              <w:lastRenderedPageBreak/>
              <w:t xml:space="preserve">есть в сумме </w:t>
            </w:r>
            <w:sdt>
              <w:sdtPr>
                <w:rPr>
                  <w:rFonts w:ascii="Microsoft Sans Serif" w:hAnsi="Microsoft Sans Serif" w:cs="Microsoft Sans Serif"/>
                  <w:snapToGrid w:val="0"/>
                  <w:sz w:val="20"/>
                  <w:szCs w:val="20"/>
                </w:rPr>
                <w:alias w:val="Stage2sum"/>
                <w:tag w:val="n0:_-crmost_-zsupplycontractReadResponse/n0:Output/n0:Zsupplycontract/n0:Supplycontractdetails/n0:Stage2sum/"/>
                <w:id w:val="1364097331"/>
                <w:placeholder>
                  <w:docPart w:val="8E9A899CD6024F9787FADF5F42485FEA"/>
                </w:placeholder>
              </w:sdtPr>
              <w:sdtEndPr/>
              <w:sdtContent>
                <w:r w:rsidR="00AC5A99">
                  <w:rPr>
                    <w:rFonts w:ascii="Microsoft Sans Serif" w:hAnsi="Microsoft Sans Serif" w:cs="Microsoft Sans Serif"/>
                    <w:snapToGrid w:val="0"/>
                    <w:sz w:val="20"/>
                    <w:szCs w:val="20"/>
                  </w:rPr>
                  <w:t>____________</w:t>
                </w:r>
              </w:sdtContent>
            </w:sdt>
            <w:r>
              <w:rPr>
                <w:rFonts w:ascii="Microsoft Sans Serif" w:hAnsi="Microsoft Sans Serif" w:cs="Microsoft Sans Serif"/>
                <w:snapToGrid w:val="0"/>
                <w:sz w:val="20"/>
                <w:szCs w:val="20"/>
              </w:rPr>
              <w:t xml:space="preserve"> </w:t>
            </w:r>
            <w:r w:rsidRPr="00651A8C">
              <w:rPr>
                <w:rFonts w:ascii="Microsoft Sans Serif" w:hAnsi="Microsoft Sans Serif" w:cs="Microsoft Sans Serif"/>
                <w:snapToGrid w:val="0"/>
                <w:sz w:val="20"/>
                <w:szCs w:val="20"/>
              </w:rPr>
              <w:t>(</w:t>
            </w:r>
            <w:sdt>
              <w:sdtPr>
                <w:rPr>
                  <w:rFonts w:ascii="Microsoft Sans Serif" w:hAnsi="Microsoft Sans Serif" w:cs="Microsoft Sans Serif"/>
                  <w:snapToGrid w:val="0"/>
                  <w:sz w:val="20"/>
                  <w:szCs w:val="20"/>
                </w:rPr>
                <w:alias w:val="Stage2sumInWords"/>
                <w:tag w:val="n0:_-crmost_-zsupplycontractReadResponse/n0:Output/n0:Zsupplycontract/n0:Supplycontractdetails/n0:Stage2sumInWords/"/>
                <w:id w:val="-443154448"/>
                <w:placeholder>
                  <w:docPart w:val="8E9A899CD6024F9787FADF5F42485FEA"/>
                </w:placeholder>
              </w:sdtPr>
              <w:sdtEndPr/>
              <w:sdtContent>
                <w:r w:rsidR="00AC5A99">
                  <w:rPr>
                    <w:rFonts w:ascii="Microsoft Sans Serif" w:hAnsi="Microsoft Sans Serif" w:cs="Microsoft Sans Serif"/>
                    <w:snapToGrid w:val="0"/>
                    <w:sz w:val="20"/>
                    <w:szCs w:val="20"/>
                  </w:rPr>
                  <w:t>_______________________</w:t>
                </w:r>
              </w:sdtContent>
            </w:sdt>
            <w:r w:rsidRPr="00651A8C">
              <w:rPr>
                <w:rFonts w:ascii="Microsoft Sans Serif" w:hAnsi="Microsoft Sans Serif" w:cs="Microsoft Sans Serif"/>
                <w:snapToGrid w:val="0"/>
                <w:sz w:val="20"/>
                <w:szCs w:val="20"/>
              </w:rPr>
              <w:t>)</w:t>
            </w:r>
            <w:r>
              <w:rPr>
                <w:rFonts w:ascii="Microsoft Sans Serif" w:hAnsi="Microsoft Sans Serif" w:cs="Microsoft Sans Serif"/>
                <w:snapToGrid w:val="0"/>
                <w:sz w:val="20"/>
                <w:szCs w:val="20"/>
              </w:rPr>
              <w:t xml:space="preserve"> </w:t>
            </w:r>
            <w:sdt>
              <w:sdtPr>
                <w:rPr>
                  <w:rFonts w:ascii="Microsoft Sans Serif" w:hAnsi="Microsoft Sans Serif" w:cs="Microsoft Sans Serif"/>
                  <w:snapToGrid w:val="0"/>
                  <w:sz w:val="20"/>
                  <w:szCs w:val="20"/>
                </w:rPr>
                <w:alias w:val="CurrencyShortName"/>
                <w:tag w:val="n0:_-crmost_-zsupplycontractReadResponse/n0:Output/n0:Zsupplycontract/n0:Pricesofsupplycontract/n0:Supplyagreementsum/n0:CurrencyShortName/"/>
                <w:id w:val="-1508670833"/>
                <w:placeholder>
                  <w:docPart w:val="DefaultPlaceholder_1082065158"/>
                </w:placeholder>
              </w:sdtPr>
              <w:sdtEndPr/>
              <w:sdtContent>
                <w:r w:rsidR="00F80F68">
                  <w:rPr>
                    <w:rFonts w:ascii="Microsoft Sans Serif" w:hAnsi="Microsoft Sans Serif" w:cs="Microsoft Sans Serif"/>
                    <w:snapToGrid w:val="0"/>
                    <w:sz w:val="20"/>
                    <w:szCs w:val="20"/>
                  </w:rPr>
                  <w:t>руб.</w:t>
                </w:r>
              </w:sdtContent>
            </w:sdt>
          </w:p>
        </w:tc>
      </w:tr>
    </w:tbl>
    <w:p w14:paraId="3D4436E7" w14:textId="77777777" w:rsidR="00A35740" w:rsidRDefault="00A35740" w:rsidP="00420A97">
      <w:pPr>
        <w:keepNext/>
        <w:keepLines/>
        <w:numPr>
          <w:ilvl w:val="0"/>
          <w:numId w:val="1"/>
        </w:numPr>
        <w:tabs>
          <w:tab w:val="left" w:pos="284"/>
        </w:tabs>
        <w:spacing w:before="100" w:after="100" w:line="228" w:lineRule="auto"/>
        <w:ind w:left="0" w:firstLine="0"/>
        <w:jc w:val="center"/>
        <w:rPr>
          <w:rFonts w:ascii="Microsoft Sans Serif" w:eastAsiaTheme="minorHAnsi" w:hAnsi="Microsoft Sans Serif" w:cs="Microsoft Sans Serif"/>
          <w:b/>
          <w:sz w:val="20"/>
          <w:szCs w:val="20"/>
          <w:lang w:val="ru-RU"/>
        </w:rPr>
      </w:pPr>
      <w:r w:rsidRPr="00420A97">
        <w:rPr>
          <w:rFonts w:ascii="Microsoft Sans Serif" w:eastAsiaTheme="minorHAnsi" w:hAnsi="Microsoft Sans Serif" w:cs="Microsoft Sans Serif"/>
          <w:b/>
          <w:sz w:val="20"/>
          <w:szCs w:val="20"/>
          <w:lang w:val="ru-RU"/>
        </w:rPr>
        <w:lastRenderedPageBreak/>
        <w:t>Цена и условия оплаты</w:t>
      </w:r>
    </w:p>
    <w:p w14:paraId="0DE387F3" w14:textId="46C60EF1" w:rsidR="00E7154B" w:rsidRPr="00AF75C2" w:rsidRDefault="00C0594D" w:rsidP="00AF75C2">
      <w:pPr>
        <w:keepNext/>
        <w:keepLines/>
        <w:tabs>
          <w:tab w:val="left" w:pos="284"/>
        </w:tabs>
        <w:spacing w:after="0" w:line="240" w:lineRule="auto"/>
        <w:rPr>
          <w:rFonts w:ascii="Microsoft Sans Serif" w:hAnsi="Microsoft Sans Serif" w:cs="Microsoft Sans Serif"/>
          <w:sz w:val="20"/>
          <w:szCs w:val="20"/>
          <w:lang w:val="ru-RU"/>
        </w:rPr>
      </w:pPr>
      <w:r>
        <w:rPr>
          <w:rFonts w:ascii="Microsoft Sans Serif" w:eastAsiaTheme="minorHAnsi" w:hAnsi="Microsoft Sans Serif" w:cs="Microsoft Sans Serif"/>
          <w:sz w:val="20"/>
          <w:szCs w:val="20"/>
          <w:lang w:val="ru-RU"/>
        </w:rPr>
        <w:tab/>
      </w:r>
      <w:r w:rsidRPr="00AF75C2">
        <w:rPr>
          <w:rFonts w:ascii="Microsoft Sans Serif" w:hAnsi="Microsoft Sans Serif" w:cs="Microsoft Sans Serif"/>
          <w:sz w:val="20"/>
          <w:szCs w:val="20"/>
          <w:lang w:val="ru-RU"/>
        </w:rPr>
        <w:t xml:space="preserve">   </w:t>
      </w:r>
      <w:r w:rsidR="00E7154B" w:rsidRPr="00AF75C2">
        <w:rPr>
          <w:rFonts w:ascii="Microsoft Sans Serif" w:hAnsi="Microsoft Sans Serif" w:cs="Microsoft Sans Serif"/>
          <w:sz w:val="20"/>
          <w:szCs w:val="20"/>
          <w:lang w:val="ru-RU"/>
        </w:rPr>
        <w:t>4.1. В общую сумму договора должны быть включены все</w:t>
      </w:r>
      <w:r w:rsidRPr="00AF75C2">
        <w:rPr>
          <w:rFonts w:ascii="Microsoft Sans Serif" w:hAnsi="Microsoft Sans Serif" w:cs="Microsoft Sans Serif"/>
          <w:sz w:val="20"/>
          <w:szCs w:val="20"/>
          <w:lang w:val="ru-RU"/>
        </w:rPr>
        <w:t xml:space="preserve"> расходы, в</w:t>
      </w:r>
      <w:r w:rsidR="00E7154B" w:rsidRPr="00AF75C2">
        <w:rPr>
          <w:rFonts w:ascii="Microsoft Sans Serif" w:hAnsi="Microsoft Sans Serif" w:cs="Microsoft Sans Serif"/>
          <w:sz w:val="20"/>
          <w:szCs w:val="20"/>
          <w:lang w:val="ru-RU"/>
        </w:rPr>
        <w:t xml:space="preserve"> том числе: стоимость товара, расходы на доставку до склада Лизингополучателя, перевозку, страхование</w:t>
      </w:r>
      <w:r w:rsidRPr="00AF75C2">
        <w:rPr>
          <w:rFonts w:ascii="Microsoft Sans Serif" w:hAnsi="Microsoft Sans Serif" w:cs="Microsoft Sans Serif"/>
          <w:sz w:val="20"/>
          <w:szCs w:val="20"/>
          <w:lang w:val="ru-RU"/>
        </w:rPr>
        <w:t>, у</w:t>
      </w:r>
      <w:r w:rsidR="00E7154B" w:rsidRPr="00AF75C2">
        <w:rPr>
          <w:rFonts w:ascii="Microsoft Sans Serif" w:hAnsi="Microsoft Sans Serif" w:cs="Microsoft Sans Serif"/>
          <w:sz w:val="20"/>
          <w:szCs w:val="20"/>
          <w:lang w:val="ru-RU"/>
        </w:rPr>
        <w:t>паковку,</w:t>
      </w:r>
      <w:r w:rsidRPr="00AF75C2">
        <w:rPr>
          <w:rFonts w:ascii="Microsoft Sans Serif" w:hAnsi="Microsoft Sans Serif" w:cs="Microsoft Sans Serif"/>
          <w:sz w:val="20"/>
          <w:szCs w:val="20"/>
          <w:lang w:val="ru-RU"/>
        </w:rPr>
        <w:t xml:space="preserve"> экспед</w:t>
      </w:r>
      <w:r w:rsidR="00E7154B" w:rsidRPr="00AF75C2">
        <w:rPr>
          <w:rFonts w:ascii="Microsoft Sans Serif" w:hAnsi="Microsoft Sans Serif" w:cs="Microsoft Sans Serif"/>
          <w:sz w:val="20"/>
          <w:szCs w:val="20"/>
          <w:lang w:val="ru-RU"/>
        </w:rPr>
        <w:t>ирование, стоимость полного комплекта технической  документации на русском языке, уплата таможенных пошлин, налогов</w:t>
      </w:r>
      <w:r w:rsidRPr="00AF75C2">
        <w:rPr>
          <w:rFonts w:ascii="Microsoft Sans Serif" w:hAnsi="Microsoft Sans Serif" w:cs="Microsoft Sans Serif"/>
          <w:sz w:val="20"/>
          <w:szCs w:val="20"/>
          <w:lang w:val="ru-RU"/>
        </w:rPr>
        <w:t>, с</w:t>
      </w:r>
      <w:r w:rsidR="00E7154B" w:rsidRPr="00AF75C2">
        <w:rPr>
          <w:rFonts w:ascii="Microsoft Sans Serif" w:hAnsi="Microsoft Sans Serif" w:cs="Microsoft Sans Serif"/>
          <w:sz w:val="20"/>
          <w:szCs w:val="20"/>
          <w:lang w:val="ru-RU"/>
        </w:rPr>
        <w:t>боров и других обязательных плат</w:t>
      </w:r>
      <w:r w:rsidRPr="00AF75C2">
        <w:rPr>
          <w:rFonts w:ascii="Microsoft Sans Serif" w:hAnsi="Microsoft Sans Serif" w:cs="Microsoft Sans Serif"/>
          <w:sz w:val="20"/>
          <w:szCs w:val="20"/>
          <w:lang w:val="ru-RU"/>
        </w:rPr>
        <w:t>ежей, выполнение пусконаладочны</w:t>
      </w:r>
      <w:r w:rsidR="00E7154B" w:rsidRPr="00AF75C2">
        <w:rPr>
          <w:rFonts w:ascii="Microsoft Sans Serif" w:hAnsi="Microsoft Sans Serif" w:cs="Microsoft Sans Serif"/>
          <w:sz w:val="20"/>
          <w:szCs w:val="20"/>
          <w:lang w:val="ru-RU"/>
        </w:rPr>
        <w:t>х работ, инструктаж персонала Лизингополучателя</w:t>
      </w:r>
      <w:r w:rsidRPr="00AF75C2">
        <w:rPr>
          <w:rFonts w:ascii="Microsoft Sans Serif" w:hAnsi="Microsoft Sans Serif" w:cs="Microsoft Sans Serif"/>
          <w:sz w:val="20"/>
          <w:szCs w:val="20"/>
          <w:lang w:val="ru-RU"/>
        </w:rPr>
        <w:t xml:space="preserve"> на территории предприятия-Лизингополучателя, расходы на гарантийное обслуживание.</w:t>
      </w:r>
    </w:p>
    <w:p w14:paraId="561BE241" w14:textId="1F65D828" w:rsidR="001375B0" w:rsidRPr="008E5D66" w:rsidRDefault="006B5187" w:rsidP="00AF75C2">
      <w:pPr>
        <w:tabs>
          <w:tab w:val="left" w:pos="993"/>
        </w:tabs>
        <w:spacing w:after="0" w:line="240" w:lineRule="auto"/>
        <w:ind w:firstLine="567"/>
        <w:contextualSpacing/>
        <w:jc w:val="both"/>
        <w:rPr>
          <w:rFonts w:ascii="Microsoft Sans Serif" w:eastAsiaTheme="minorHAnsi" w:hAnsi="Microsoft Sans Serif" w:cs="Microsoft Sans Serif"/>
          <w:sz w:val="20"/>
          <w:szCs w:val="20"/>
          <w:lang w:val="ru-RU"/>
        </w:rPr>
      </w:pPr>
      <w:bookmarkStart w:id="7" w:name="_Ref31271123"/>
      <w:r w:rsidRPr="00AF75C2">
        <w:rPr>
          <w:rFonts w:ascii="Microsoft Sans Serif" w:hAnsi="Microsoft Sans Serif" w:cs="Microsoft Sans Serif"/>
          <w:sz w:val="20"/>
          <w:szCs w:val="20"/>
          <w:lang w:val="ru-RU"/>
        </w:rPr>
        <w:t>4.2.</w:t>
      </w:r>
      <w:r w:rsidR="001375B0" w:rsidRPr="00AF75C2">
        <w:rPr>
          <w:rFonts w:ascii="Microsoft Sans Serif" w:hAnsi="Microsoft Sans Serif" w:cs="Microsoft Sans Serif"/>
          <w:sz w:val="20"/>
          <w:szCs w:val="20"/>
          <w:lang w:val="ru-RU"/>
        </w:rPr>
        <w:t>Договорная цена является фиксированной в течение всего</w:t>
      </w:r>
      <w:r w:rsidR="001375B0" w:rsidRPr="008E5D66">
        <w:rPr>
          <w:rFonts w:ascii="Microsoft Sans Serif" w:eastAsiaTheme="minorHAnsi" w:hAnsi="Microsoft Sans Serif" w:cs="Microsoft Sans Serif"/>
          <w:sz w:val="20"/>
          <w:szCs w:val="20"/>
          <w:lang w:val="ru-RU"/>
        </w:rPr>
        <w:t xml:space="preserve"> времени действия настоящего Договора.</w:t>
      </w:r>
      <w:bookmarkEnd w:id="7"/>
    </w:p>
    <w:p w14:paraId="06C3B175" w14:textId="02A38E8F" w:rsidR="001375B0" w:rsidRPr="001375B0" w:rsidRDefault="00AF75C2" w:rsidP="00AF75C2">
      <w:pPr>
        <w:tabs>
          <w:tab w:val="left" w:pos="567"/>
        </w:tabs>
        <w:spacing w:after="0" w:line="240" w:lineRule="auto"/>
        <w:contextualSpacing/>
        <w:jc w:val="both"/>
        <w:rPr>
          <w:rFonts w:ascii="Microsoft Sans Serif" w:eastAsiaTheme="minorHAnsi" w:hAnsi="Microsoft Sans Serif" w:cs="Microsoft Sans Serif"/>
          <w:sz w:val="20"/>
          <w:szCs w:val="20"/>
          <w:lang w:val="ru-RU"/>
        </w:rPr>
      </w:pPr>
      <w:r>
        <w:rPr>
          <w:rFonts w:ascii="Microsoft Sans Serif" w:hAnsi="Microsoft Sans Serif" w:cs="Microsoft Sans Serif"/>
          <w:color w:val="000000"/>
          <w:sz w:val="20"/>
          <w:szCs w:val="20"/>
          <w:lang w:val="ru-RU"/>
        </w:rPr>
        <w:tab/>
      </w:r>
      <w:r w:rsidR="006B5187">
        <w:rPr>
          <w:rFonts w:ascii="Microsoft Sans Serif" w:hAnsi="Microsoft Sans Serif" w:cs="Microsoft Sans Serif"/>
          <w:color w:val="000000"/>
          <w:sz w:val="20"/>
          <w:szCs w:val="20"/>
          <w:lang w:val="ru-RU"/>
        </w:rPr>
        <w:t>4.3</w:t>
      </w:r>
      <w:r w:rsidR="00C0594D">
        <w:rPr>
          <w:rFonts w:ascii="Microsoft Sans Serif" w:hAnsi="Microsoft Sans Serif" w:cs="Microsoft Sans Serif"/>
          <w:color w:val="000000"/>
          <w:sz w:val="20"/>
          <w:szCs w:val="20"/>
          <w:lang w:val="ru-RU"/>
        </w:rPr>
        <w:t>.</w:t>
      </w:r>
      <w:r w:rsidR="001375B0" w:rsidRPr="001375B0">
        <w:rPr>
          <w:rFonts w:ascii="Microsoft Sans Serif" w:hAnsi="Microsoft Sans Serif" w:cs="Microsoft Sans Serif"/>
          <w:color w:val="000000"/>
          <w:sz w:val="20"/>
          <w:szCs w:val="20"/>
          <w:lang w:val="ru-RU"/>
        </w:rPr>
        <w:t>Суммы всех платежей, указанных в разделе 3, приведены с включением сумм налога на добавленную стоимость.</w:t>
      </w:r>
    </w:p>
    <w:p w14:paraId="1C7B80D1" w14:textId="7A650209" w:rsidR="001375B0" w:rsidRPr="000D46C4" w:rsidRDefault="00AF75C2" w:rsidP="00AF75C2">
      <w:pPr>
        <w:tabs>
          <w:tab w:val="left" w:pos="567"/>
        </w:tabs>
        <w:spacing w:after="0" w:line="240" w:lineRule="auto"/>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ab/>
      </w:r>
      <w:r w:rsidR="006B5187">
        <w:rPr>
          <w:rFonts w:ascii="Microsoft Sans Serif" w:eastAsiaTheme="minorHAnsi" w:hAnsi="Microsoft Sans Serif" w:cs="Microsoft Sans Serif"/>
          <w:sz w:val="20"/>
          <w:szCs w:val="20"/>
          <w:lang w:val="ru-RU"/>
        </w:rPr>
        <w:t>4.4</w:t>
      </w:r>
      <w:r w:rsidR="001375B0" w:rsidRPr="008E5D66">
        <w:rPr>
          <w:rFonts w:ascii="Microsoft Sans Serif" w:eastAsiaTheme="minorHAnsi" w:hAnsi="Microsoft Sans Serif" w:cs="Microsoft Sans Serif"/>
          <w:sz w:val="20"/>
          <w:szCs w:val="20"/>
          <w:lang w:val="ru-RU"/>
        </w:rPr>
        <w:t>Поставщик оплачивает все связанные с поставкой Товара налоги</w:t>
      </w:r>
      <w:r>
        <w:rPr>
          <w:rFonts w:ascii="Microsoft Sans Serif" w:eastAsiaTheme="minorHAnsi" w:hAnsi="Microsoft Sans Serif" w:cs="Microsoft Sans Serif"/>
          <w:sz w:val="20"/>
          <w:szCs w:val="20"/>
          <w:lang w:val="ru-RU"/>
        </w:rPr>
        <w:t xml:space="preserve"> и сборы, включая </w:t>
      </w:r>
      <w:r w:rsidR="001375B0">
        <w:rPr>
          <w:rFonts w:ascii="Microsoft Sans Serif" w:eastAsiaTheme="minorHAnsi" w:hAnsi="Microsoft Sans Serif" w:cs="Microsoft Sans Serif"/>
          <w:sz w:val="20"/>
          <w:szCs w:val="20"/>
          <w:lang w:val="ru-RU"/>
        </w:rPr>
        <w:t xml:space="preserve">таможенные платежи, </w:t>
      </w:r>
      <w:r w:rsidR="001375B0" w:rsidRPr="008E5D66">
        <w:rPr>
          <w:rFonts w:ascii="Microsoft Sans Serif" w:eastAsiaTheme="minorHAnsi" w:hAnsi="Microsoft Sans Serif" w:cs="Microsoft Sans Serif"/>
          <w:sz w:val="20"/>
          <w:szCs w:val="20"/>
          <w:lang w:val="ru-RU"/>
        </w:rPr>
        <w:t>на территории Российской Федера</w:t>
      </w:r>
      <w:r w:rsidR="001B69DB">
        <w:rPr>
          <w:rFonts w:ascii="Microsoft Sans Serif" w:eastAsiaTheme="minorHAnsi" w:hAnsi="Microsoft Sans Serif" w:cs="Microsoft Sans Serif"/>
          <w:sz w:val="20"/>
          <w:szCs w:val="20"/>
          <w:lang w:val="ru-RU"/>
        </w:rPr>
        <w:t>ции, если они будут иметь место</w:t>
      </w:r>
      <w:r w:rsidR="001B69DB" w:rsidRPr="001B69DB">
        <w:rPr>
          <w:rFonts w:ascii="Microsoft Sans Serif" w:eastAsiaTheme="minorHAnsi" w:hAnsi="Microsoft Sans Serif" w:cs="Microsoft Sans Serif"/>
          <w:sz w:val="20"/>
          <w:szCs w:val="20"/>
          <w:lang w:val="ru-RU"/>
        </w:rPr>
        <w:t>.</w:t>
      </w:r>
    </w:p>
    <w:p w14:paraId="490984F4" w14:textId="36A60138" w:rsidR="001375B0" w:rsidRPr="008E5D66" w:rsidRDefault="006B5187" w:rsidP="00AF75C2">
      <w:pPr>
        <w:tabs>
          <w:tab w:val="left" w:pos="993"/>
        </w:tabs>
        <w:spacing w:after="0" w:line="240" w:lineRule="auto"/>
        <w:ind w:firstLine="567"/>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4.5.</w:t>
      </w:r>
      <w:r w:rsidR="001375B0" w:rsidRPr="008E5D66">
        <w:rPr>
          <w:rFonts w:ascii="Microsoft Sans Serif" w:eastAsiaTheme="minorHAnsi" w:hAnsi="Microsoft Sans Serif" w:cs="Microsoft Sans Serif"/>
          <w:sz w:val="20"/>
          <w:szCs w:val="20"/>
          <w:lang w:val="ru-RU"/>
        </w:rPr>
        <w:t xml:space="preserve">При несвоевременном внесении Покупателем </w:t>
      </w:r>
      <w:r w:rsidR="001375B0" w:rsidRPr="008E5D66">
        <w:rPr>
          <w:rFonts w:ascii="Microsoft Sans Serif" w:hAnsi="Microsoft Sans Serif" w:cs="Microsoft Sans Serif"/>
          <w:sz w:val="20"/>
          <w:szCs w:val="20"/>
          <w:lang w:val="ru-RU"/>
        </w:rPr>
        <w:t>предварительной оплаты (авансовых платежей) П</w:t>
      </w:r>
      <w:r w:rsidR="001375B0" w:rsidRPr="008E5D66">
        <w:rPr>
          <w:rFonts w:ascii="Microsoft Sans Serif" w:eastAsiaTheme="minorHAnsi" w:hAnsi="Microsoft Sans Serif" w:cs="Microsoft Sans Serif"/>
          <w:sz w:val="20"/>
          <w:szCs w:val="20"/>
          <w:lang w:val="ru-RU"/>
        </w:rPr>
        <w:t>оставщик вправе приостановить исполнение обязательства передать Товар на время, равное продолжительности просрочки исполнения Покупателем обязательства по внесению авансовых платежей, предшествующих, согласно условиям раздела 3, передаче Товара.</w:t>
      </w:r>
    </w:p>
    <w:p w14:paraId="0D3E52DF" w14:textId="100C1AF8" w:rsidR="001375B0" w:rsidRPr="008E5D66" w:rsidRDefault="00AF75C2" w:rsidP="00AF75C2">
      <w:pPr>
        <w:tabs>
          <w:tab w:val="left" w:pos="567"/>
          <w:tab w:val="left" w:pos="993"/>
        </w:tabs>
        <w:spacing w:after="0" w:line="240" w:lineRule="auto"/>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ab/>
      </w:r>
      <w:r w:rsidR="006B5187">
        <w:rPr>
          <w:rFonts w:ascii="Microsoft Sans Serif" w:eastAsiaTheme="minorHAnsi" w:hAnsi="Microsoft Sans Serif" w:cs="Microsoft Sans Serif"/>
          <w:sz w:val="20"/>
          <w:szCs w:val="20"/>
          <w:lang w:val="ru-RU"/>
        </w:rPr>
        <w:t>4.6.</w:t>
      </w:r>
      <w:r w:rsidR="001375B0" w:rsidRPr="008E5D66">
        <w:rPr>
          <w:rFonts w:ascii="Microsoft Sans Serif" w:eastAsiaTheme="minorHAnsi" w:hAnsi="Microsoft Sans Serif" w:cs="Microsoft Sans Serif"/>
          <w:sz w:val="20"/>
          <w:szCs w:val="20"/>
          <w:lang w:val="ru-RU"/>
        </w:rPr>
        <w:t xml:space="preserve">Покупатель вправе приостановить исполнение обязанности по оплате Товара до представления Поставщиком доказательств исполнения Поставщиком и (или) его </w:t>
      </w:r>
      <w:proofErr w:type="spellStart"/>
      <w:r w:rsidR="001375B0" w:rsidRPr="008E5D66">
        <w:rPr>
          <w:rFonts w:ascii="Microsoft Sans Serif" w:eastAsiaTheme="minorHAnsi" w:hAnsi="Microsoft Sans Serif" w:cs="Microsoft Sans Serif"/>
          <w:sz w:val="20"/>
          <w:szCs w:val="20"/>
          <w:lang w:val="ru-RU"/>
        </w:rPr>
        <w:t>правопредшественниками</w:t>
      </w:r>
      <w:proofErr w:type="spellEnd"/>
      <w:r w:rsidR="001375B0" w:rsidRPr="008E5D66">
        <w:rPr>
          <w:rFonts w:ascii="Microsoft Sans Serif" w:eastAsiaTheme="minorHAnsi" w:hAnsi="Microsoft Sans Serif" w:cs="Microsoft Sans Serif"/>
          <w:sz w:val="20"/>
          <w:szCs w:val="20"/>
          <w:lang w:val="ru-RU"/>
        </w:rPr>
        <w:t xml:space="preserve"> всех обязанностей по уплате в отношении Товара налогов, сборов (включая таможенные пошлины и любые сборы), иных обязательных платежей.</w:t>
      </w:r>
    </w:p>
    <w:p w14:paraId="04BDF6D9" w14:textId="52B9F9FC" w:rsidR="007870DD" w:rsidRDefault="006B5187" w:rsidP="00AF75C2">
      <w:pPr>
        <w:tabs>
          <w:tab w:val="left" w:pos="993"/>
        </w:tabs>
        <w:spacing w:after="0" w:line="240" w:lineRule="auto"/>
        <w:ind w:firstLine="567"/>
        <w:contextualSpacing/>
        <w:jc w:val="both"/>
        <w:rPr>
          <w:rFonts w:ascii="Microsoft Sans Serif" w:eastAsiaTheme="minorHAnsi" w:hAnsi="Microsoft Sans Serif" w:cs="Microsoft Sans Serif"/>
          <w:kern w:val="2"/>
          <w:sz w:val="20"/>
          <w:szCs w:val="20"/>
          <w:lang w:val="ru-RU"/>
        </w:rPr>
      </w:pPr>
      <w:r>
        <w:rPr>
          <w:rFonts w:ascii="Microsoft Sans Serif" w:eastAsiaTheme="minorHAnsi" w:hAnsi="Microsoft Sans Serif" w:cs="Microsoft Sans Serif"/>
          <w:sz w:val="20"/>
          <w:szCs w:val="20"/>
          <w:lang w:val="ru-RU"/>
        </w:rPr>
        <w:t>4.7.</w:t>
      </w:r>
      <w:r w:rsidR="001375B0" w:rsidRPr="008E5D66">
        <w:rPr>
          <w:rFonts w:ascii="Microsoft Sans Serif" w:eastAsiaTheme="minorHAnsi" w:hAnsi="Microsoft Sans Serif" w:cs="Microsoft Sans Serif"/>
          <w:sz w:val="20"/>
          <w:szCs w:val="20"/>
          <w:lang w:val="ru-RU"/>
        </w:rPr>
        <w:t xml:space="preserve">Этапы и условия платежей определены Сторонами в разделе 3 и признаются соответствующими </w:t>
      </w:r>
      <w:r w:rsidR="001375B0" w:rsidRPr="008E5D66">
        <w:rPr>
          <w:rFonts w:ascii="Microsoft Sans Serif" w:eastAsiaTheme="minorHAnsi" w:hAnsi="Microsoft Sans Serif" w:cs="Microsoft Sans Serif"/>
          <w:kern w:val="2"/>
          <w:sz w:val="20"/>
          <w:szCs w:val="20"/>
          <w:lang w:val="ru-RU"/>
        </w:rPr>
        <w:t xml:space="preserve">стандартам должной осмотрительности и осторожности, разумной деловой практики при приобретении основных средств и при </w:t>
      </w:r>
      <w:r w:rsidR="007870DD">
        <w:rPr>
          <w:rFonts w:ascii="Microsoft Sans Serif" w:eastAsiaTheme="minorHAnsi" w:hAnsi="Microsoft Sans Serif" w:cs="Microsoft Sans Serif"/>
          <w:kern w:val="2"/>
          <w:sz w:val="20"/>
          <w:szCs w:val="20"/>
          <w:lang w:val="ru-RU"/>
        </w:rPr>
        <w:t>предоставлении денежных средств  Поставщику.</w:t>
      </w:r>
    </w:p>
    <w:p w14:paraId="33D37847" w14:textId="77777777" w:rsidR="007870DD" w:rsidRDefault="007870DD" w:rsidP="006B5187">
      <w:pPr>
        <w:tabs>
          <w:tab w:val="left" w:pos="993"/>
        </w:tabs>
        <w:spacing w:after="0" w:line="240" w:lineRule="auto"/>
        <w:ind w:left="567"/>
        <w:contextualSpacing/>
        <w:jc w:val="both"/>
        <w:rPr>
          <w:rFonts w:ascii="Microsoft Sans Serif" w:eastAsiaTheme="minorHAnsi" w:hAnsi="Microsoft Sans Serif" w:cs="Microsoft Sans Serif"/>
          <w:kern w:val="2"/>
          <w:sz w:val="20"/>
          <w:szCs w:val="20"/>
          <w:lang w:val="ru-RU"/>
        </w:rPr>
      </w:pPr>
    </w:p>
    <w:p w14:paraId="76619C92" w14:textId="77777777" w:rsidR="00420A97" w:rsidRPr="00420A97" w:rsidRDefault="00420A97" w:rsidP="001375B0">
      <w:pPr>
        <w:keepNext/>
        <w:keepLines/>
        <w:numPr>
          <w:ilvl w:val="0"/>
          <w:numId w:val="1"/>
        </w:numPr>
        <w:tabs>
          <w:tab w:val="left" w:pos="284"/>
        </w:tabs>
        <w:spacing w:before="100" w:after="100" w:line="228" w:lineRule="auto"/>
        <w:ind w:left="0" w:firstLine="0"/>
        <w:jc w:val="center"/>
        <w:rPr>
          <w:rFonts w:ascii="Microsoft Sans Serif" w:eastAsiaTheme="minorHAnsi" w:hAnsi="Microsoft Sans Serif" w:cs="Microsoft Sans Serif"/>
          <w:b/>
          <w:sz w:val="20"/>
          <w:szCs w:val="20"/>
          <w:lang w:val="ru-RU"/>
        </w:rPr>
      </w:pPr>
      <w:r w:rsidRPr="00420A97">
        <w:rPr>
          <w:rFonts w:ascii="Microsoft Sans Serif" w:eastAsiaTheme="minorHAnsi" w:hAnsi="Microsoft Sans Serif" w:cs="Microsoft Sans Serif"/>
          <w:b/>
          <w:sz w:val="20"/>
          <w:szCs w:val="20"/>
          <w:lang w:val="ru-RU"/>
        </w:rPr>
        <w:t>Состояние и качество Товара</w:t>
      </w:r>
    </w:p>
    <w:p w14:paraId="19C087ED" w14:textId="77777777" w:rsidR="00420A97" w:rsidRPr="003E1A07" w:rsidRDefault="00420A97" w:rsidP="003E1A07">
      <w:pPr>
        <w:pStyle w:val="a3"/>
        <w:numPr>
          <w:ilvl w:val="1"/>
          <w:numId w:val="1"/>
        </w:numPr>
        <w:tabs>
          <w:tab w:val="left" w:pos="0"/>
          <w:tab w:val="left" w:pos="993"/>
        </w:tabs>
        <w:spacing w:line="228" w:lineRule="auto"/>
        <w:ind w:left="0" w:firstLine="568"/>
        <w:jc w:val="both"/>
        <w:rPr>
          <w:rFonts w:ascii="Microsoft Sans Serif" w:hAnsi="Microsoft Sans Serif" w:cs="Microsoft Sans Serif"/>
          <w:sz w:val="20"/>
          <w:szCs w:val="20"/>
        </w:rPr>
      </w:pPr>
      <w:r w:rsidRPr="003E1A07">
        <w:rPr>
          <w:rFonts w:ascii="Microsoft Sans Serif" w:hAnsi="Microsoft Sans Serif" w:cs="Microsoft Sans Serif"/>
          <w:sz w:val="20"/>
          <w:szCs w:val="20"/>
        </w:rPr>
        <w:t>Поставщик обязан обеспечить сохранность Товара до его передачи и передать Товар в укомплектованном, работоспособном состоянии.</w:t>
      </w:r>
    </w:p>
    <w:p w14:paraId="0A2B3E62" w14:textId="77777777" w:rsidR="002320A7" w:rsidRDefault="00420A97" w:rsidP="002320A7">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Качество Товара должно соответствовать:</w:t>
      </w:r>
    </w:p>
    <w:p w14:paraId="3804DA51" w14:textId="77777777" w:rsidR="001375B0" w:rsidRPr="001375B0" w:rsidRDefault="001375B0" w:rsidP="001375B0">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1375B0">
        <w:rPr>
          <w:rFonts w:ascii="Microsoft Sans Serif" w:hAnsi="Microsoft Sans Serif" w:cs="Microsoft Sans Serif"/>
          <w:sz w:val="20"/>
          <w:szCs w:val="20"/>
          <w:lang w:val="ru-RU"/>
        </w:rPr>
        <w:t xml:space="preserve">техническому регламенту о безопасности машин и оборудования; </w:t>
      </w:r>
    </w:p>
    <w:p w14:paraId="2D382F6B" w14:textId="77777777" w:rsidR="00420A97" w:rsidRPr="00A35740" w:rsidRDefault="00420A97" w:rsidP="00420A97">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тех</w:t>
      </w:r>
      <w:r w:rsidR="003E1A07">
        <w:rPr>
          <w:rFonts w:ascii="Microsoft Sans Serif" w:eastAsiaTheme="minorHAnsi" w:hAnsi="Microsoft Sans Serif" w:cs="Microsoft Sans Serif"/>
          <w:sz w:val="20"/>
          <w:szCs w:val="20"/>
          <w:lang w:val="ru-RU"/>
        </w:rPr>
        <w:t>ническим условиям изготовителя.</w:t>
      </w:r>
    </w:p>
    <w:p w14:paraId="5F7FD51D" w14:textId="77777777" w:rsidR="00420A97" w:rsidRPr="00A35740" w:rsidRDefault="00420A97" w:rsidP="00420A97">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Товар должен пройти предпродажную подготовку, виды и объемы которой определяются изготовителями продукции. </w:t>
      </w:r>
    </w:p>
    <w:p w14:paraId="461FB10C" w14:textId="77777777" w:rsidR="00420A97" w:rsidRPr="00A35740" w:rsidRDefault="00420A97" w:rsidP="00420A97">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В сервисной книжке на Товар или ином заменяющем ее документе Поставщик обязан сделать отметку о проведении такой подготовки.</w:t>
      </w:r>
    </w:p>
    <w:p w14:paraId="48D7E855" w14:textId="77777777" w:rsidR="00420A97" w:rsidRPr="00A35740" w:rsidRDefault="00420A97" w:rsidP="00420A97">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Поставщик гарантирует, что Товар:</w:t>
      </w:r>
    </w:p>
    <w:p w14:paraId="1DF8EFF4" w14:textId="77777777" w:rsidR="00420A97" w:rsidRPr="00A35740" w:rsidRDefault="00420A97" w:rsidP="00420A97">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является новым и ранее не находился в эксплуатации;</w:t>
      </w:r>
    </w:p>
    <w:p w14:paraId="721A2CC5" w14:textId="77777777" w:rsidR="00420A97" w:rsidRDefault="00420A97" w:rsidP="00420A97">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не является имуществом, бывшим в употреблении </w:t>
      </w:r>
      <w:r w:rsidR="000A18CD">
        <w:rPr>
          <w:rFonts w:ascii="Microsoft Sans Serif" w:eastAsiaTheme="minorHAnsi" w:hAnsi="Microsoft Sans Serif" w:cs="Microsoft Sans Serif"/>
          <w:sz w:val="20"/>
          <w:szCs w:val="20"/>
          <w:lang w:val="ru-RU"/>
        </w:rPr>
        <w:t>и (или)</w:t>
      </w:r>
      <w:r w:rsidRPr="00A35740">
        <w:rPr>
          <w:rFonts w:ascii="Microsoft Sans Serif" w:eastAsiaTheme="minorHAnsi" w:hAnsi="Microsoft Sans Serif" w:cs="Microsoft Sans Serif"/>
          <w:sz w:val="20"/>
          <w:szCs w:val="20"/>
          <w:lang w:val="ru-RU"/>
        </w:rPr>
        <w:t xml:space="preserve"> собранным из деталей, узлов, агрегатов, которые ранее были в употреблении в составе другого имущества или использовались самостоятельно.</w:t>
      </w:r>
    </w:p>
    <w:p w14:paraId="71346631" w14:textId="77777777" w:rsidR="00A35740" w:rsidRPr="00420A97" w:rsidRDefault="00A35740" w:rsidP="00420A97">
      <w:pPr>
        <w:keepNext/>
        <w:keepLines/>
        <w:numPr>
          <w:ilvl w:val="0"/>
          <w:numId w:val="1"/>
        </w:numPr>
        <w:tabs>
          <w:tab w:val="left" w:pos="284"/>
        </w:tabs>
        <w:spacing w:before="100" w:after="100" w:line="228" w:lineRule="auto"/>
        <w:ind w:left="0" w:firstLine="0"/>
        <w:jc w:val="center"/>
        <w:rPr>
          <w:rFonts w:ascii="Microsoft Sans Serif" w:eastAsiaTheme="minorHAnsi" w:hAnsi="Microsoft Sans Serif" w:cs="Microsoft Sans Serif"/>
          <w:b/>
          <w:sz w:val="20"/>
          <w:szCs w:val="20"/>
          <w:lang w:val="ru-RU"/>
        </w:rPr>
      </w:pPr>
      <w:r w:rsidRPr="00420A97">
        <w:rPr>
          <w:rFonts w:ascii="Microsoft Sans Serif" w:eastAsiaTheme="minorHAnsi" w:hAnsi="Microsoft Sans Serif" w:cs="Microsoft Sans Serif"/>
          <w:b/>
          <w:sz w:val="20"/>
          <w:szCs w:val="20"/>
          <w:lang w:val="ru-RU"/>
        </w:rPr>
        <w:t>Документы</w:t>
      </w:r>
    </w:p>
    <w:p w14:paraId="024163E9" w14:textId="77777777" w:rsidR="00C33FB2" w:rsidRPr="00A35740" w:rsidRDefault="00A35740" w:rsidP="00C33FB2">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8" w:name="_Ref480387824"/>
      <w:r w:rsidRPr="00A35740">
        <w:rPr>
          <w:rFonts w:ascii="Microsoft Sans Serif" w:eastAsiaTheme="minorHAnsi" w:hAnsi="Microsoft Sans Serif" w:cs="Microsoft Sans Serif"/>
          <w:sz w:val="20"/>
          <w:szCs w:val="20"/>
          <w:lang w:val="ru-RU"/>
        </w:rPr>
        <w:t>Передача Товара Поставщиком и принятие его Лизингополучателем осуществляются в присутствии Покупателя по подписываемому Поставщиком, Покупателем и Лизингополучателем акту приема-передачи.</w:t>
      </w:r>
      <w:bookmarkEnd w:id="8"/>
    </w:p>
    <w:p w14:paraId="21A289BC" w14:textId="77777777" w:rsidR="00A35740" w:rsidRPr="00A35740" w:rsidRDefault="00A35740" w:rsidP="003103D6">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С момента подписания Поставщиком, Покупателем и Лизингополучателем акта приема-передачи Товара:</w:t>
      </w:r>
    </w:p>
    <w:p w14:paraId="738AAB97" w14:textId="77777777" w:rsidR="00A35740" w:rsidRPr="00A35740"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9" w:name="_Ref480388302"/>
      <w:r w:rsidRPr="00A35740">
        <w:rPr>
          <w:rFonts w:ascii="Microsoft Sans Serif" w:eastAsiaTheme="minorHAnsi" w:hAnsi="Microsoft Sans Serif" w:cs="Microsoft Sans Serif"/>
          <w:sz w:val="20"/>
          <w:szCs w:val="20"/>
          <w:lang w:val="ru-RU"/>
        </w:rPr>
        <w:t>обязанность Поставщика передать Товар Лизингополучателю признается исполненной;</w:t>
      </w:r>
      <w:bookmarkEnd w:id="9"/>
    </w:p>
    <w:p w14:paraId="29E5BCD6" w14:textId="77777777" w:rsidR="00A35740" w:rsidRPr="00A35740"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прекращается право собственности Поставщика на Товар и возникает право собственности Покупателя (ООО “Балтийский лизинг”) на Товар;</w:t>
      </w:r>
    </w:p>
    <w:p w14:paraId="6D8A36AE" w14:textId="77777777" w:rsidR="00A35740" w:rsidRPr="00EE2A8B" w:rsidRDefault="00A35740" w:rsidP="00237F24">
      <w:pPr>
        <w:numPr>
          <w:ilvl w:val="2"/>
          <w:numId w:val="1"/>
        </w:numPr>
        <w:tabs>
          <w:tab w:val="left" w:pos="1134"/>
        </w:tabs>
        <w:spacing w:after="0" w:line="228" w:lineRule="auto"/>
        <w:ind w:left="0" w:firstLine="568"/>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 xml:space="preserve">в соответствии со статьей 669 </w:t>
      </w:r>
      <w:r w:rsidR="00222F95">
        <w:rPr>
          <w:rFonts w:ascii="Microsoft Sans Serif" w:eastAsiaTheme="minorHAnsi" w:hAnsi="Microsoft Sans Serif" w:cs="Microsoft Sans Serif"/>
          <w:sz w:val="20"/>
          <w:szCs w:val="20"/>
          <w:lang w:val="ru-RU"/>
        </w:rPr>
        <w:t>ГК РФ</w:t>
      </w:r>
      <w:r w:rsidRPr="00EE2A8B">
        <w:rPr>
          <w:rFonts w:ascii="Microsoft Sans Serif" w:eastAsiaTheme="minorHAnsi" w:hAnsi="Microsoft Sans Serif" w:cs="Microsoft Sans Serif"/>
          <w:sz w:val="20"/>
          <w:szCs w:val="20"/>
          <w:lang w:val="ru-RU"/>
        </w:rPr>
        <w:t xml:space="preserve"> риск утраты (гибели, хищения) и повреждения Товара переходит с Поставщика на Лизингополучателя.</w:t>
      </w:r>
      <w:r w:rsidR="00237F24">
        <w:rPr>
          <w:rFonts w:ascii="Microsoft Sans Serif" w:eastAsiaTheme="minorHAnsi" w:hAnsi="Microsoft Sans Serif" w:cs="Microsoft Sans Serif"/>
          <w:sz w:val="20"/>
          <w:szCs w:val="20"/>
          <w:lang w:val="ru-RU"/>
        </w:rPr>
        <w:t xml:space="preserve"> </w:t>
      </w:r>
    </w:p>
    <w:p w14:paraId="6A60A25A" w14:textId="77777777" w:rsidR="00A35740" w:rsidRPr="00EE2A8B" w:rsidRDefault="00A35740" w:rsidP="003103D6">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При подписании акта приема-передачи Поставщик предоставляет Покупателю относящиеся к Товару:</w:t>
      </w:r>
      <w:r w:rsidR="001375B0">
        <w:rPr>
          <w:rFonts w:ascii="Microsoft Sans Serif" w:eastAsiaTheme="minorHAnsi" w:hAnsi="Microsoft Sans Serif" w:cs="Microsoft Sans Serif"/>
          <w:sz w:val="20"/>
          <w:szCs w:val="20"/>
          <w:lang w:val="ru-RU"/>
        </w:rPr>
        <w:t xml:space="preserve"> </w:t>
      </w:r>
    </w:p>
    <w:p w14:paraId="18413B54" w14:textId="77777777" w:rsidR="001375B0" w:rsidRDefault="00A35740" w:rsidP="001375B0">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счет-фактуру и товарную накладную или универсальный передаточный документ.</w:t>
      </w:r>
    </w:p>
    <w:p w14:paraId="198DB6D2" w14:textId="77777777" w:rsidR="00A35740" w:rsidRPr="00EE2A8B" w:rsidRDefault="00A35740" w:rsidP="003103D6">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Поставщик обязан указать в товарной накладной и счете-фактуре или универсальном передаточном документе:</w:t>
      </w:r>
    </w:p>
    <w:p w14:paraId="6CAB5DB1" w14:textId="77777777" w:rsidR="00A35740" w:rsidRPr="00EE2A8B"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в качестве покупателя (плательщика) — Покупателя (ООО “Балтийский лизинг”, 190103, Санкт-Петербург, 10-я Красноармейская ул., д. 22, лит. А);</w:t>
      </w:r>
    </w:p>
    <w:p w14:paraId="0536537A" w14:textId="77777777" w:rsidR="00A35740" w:rsidRPr="00EE2A8B"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в качестве грузополучателя — лицо, указанное в пункте</w:t>
      </w:r>
      <w:r w:rsidR="00E25FE8" w:rsidRPr="00EE2A8B">
        <w:rPr>
          <w:rFonts w:ascii="Microsoft Sans Serif" w:eastAsiaTheme="minorHAnsi" w:hAnsi="Microsoft Sans Serif" w:cs="Microsoft Sans Serif"/>
          <w:sz w:val="20"/>
          <w:szCs w:val="20"/>
          <w:lang w:val="ru-RU"/>
        </w:rPr>
        <w:t xml:space="preserve"> </w:t>
      </w:r>
      <w:r w:rsidR="000A18CD">
        <w:rPr>
          <w:rFonts w:ascii="Microsoft Sans Serif" w:eastAsiaTheme="minorHAnsi" w:hAnsi="Microsoft Sans Serif" w:cs="Microsoft Sans Serif"/>
          <w:sz w:val="20"/>
          <w:szCs w:val="20"/>
          <w:lang w:val="ru-RU"/>
        </w:rPr>
        <w:t>2.5.2</w:t>
      </w:r>
      <w:r w:rsidR="00E25FE8" w:rsidRPr="00EE2A8B">
        <w:rPr>
          <w:rFonts w:ascii="Microsoft Sans Serif" w:eastAsiaTheme="minorHAnsi" w:hAnsi="Microsoft Sans Serif" w:cs="Microsoft Sans Serif"/>
          <w:sz w:val="20"/>
          <w:szCs w:val="20"/>
          <w:lang w:val="ru-RU"/>
        </w:rPr>
        <w:t>.</w:t>
      </w:r>
    </w:p>
    <w:p w14:paraId="102D32AF" w14:textId="77777777" w:rsidR="007F37A7" w:rsidRPr="004B7D11" w:rsidRDefault="00A35740" w:rsidP="004B7D11">
      <w:pPr>
        <w:numPr>
          <w:ilvl w:val="1"/>
          <w:numId w:val="1"/>
        </w:numPr>
        <w:tabs>
          <w:tab w:val="left" w:pos="993"/>
        </w:tabs>
        <w:spacing w:after="0" w:line="228" w:lineRule="auto"/>
        <w:ind w:left="0" w:firstLine="568"/>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 xml:space="preserve">При подписании акта приема-передачи Поставщик предоставляет Лизингополучателю техническую документацию (руководство по эксплуатации, сервисную книжку или заменяющий ее </w:t>
      </w:r>
      <w:r w:rsidRPr="00EE2A8B">
        <w:rPr>
          <w:rFonts w:ascii="Microsoft Sans Serif" w:eastAsiaTheme="minorHAnsi" w:hAnsi="Microsoft Sans Serif" w:cs="Microsoft Sans Serif"/>
          <w:sz w:val="20"/>
          <w:szCs w:val="20"/>
          <w:lang w:val="ru-RU"/>
        </w:rPr>
        <w:lastRenderedPageBreak/>
        <w:t>документ) в отношении Товара на бумажных носителях</w:t>
      </w:r>
      <w:r w:rsidR="00222F95">
        <w:rPr>
          <w:rFonts w:ascii="Microsoft Sans Serif" w:eastAsiaTheme="minorHAnsi" w:hAnsi="Microsoft Sans Serif" w:cs="Microsoft Sans Serif"/>
          <w:sz w:val="20"/>
          <w:szCs w:val="20"/>
          <w:lang w:val="ru-RU"/>
        </w:rPr>
        <w:t xml:space="preserve"> </w:t>
      </w:r>
      <w:r w:rsidR="00222F95" w:rsidRPr="00222F95">
        <w:rPr>
          <w:rFonts w:ascii="Microsoft Sans Serif" w:eastAsiaTheme="minorHAnsi" w:hAnsi="Microsoft Sans Serif" w:cs="Microsoft Sans Serif"/>
          <w:sz w:val="20"/>
          <w:szCs w:val="20"/>
          <w:lang w:val="ru-RU"/>
        </w:rPr>
        <w:t>или в форме электронного документа, в том числе путем доступа к нему в информационно-телекоммуникационных сетях</w:t>
      </w:r>
      <w:r w:rsidRPr="00EE2A8B">
        <w:rPr>
          <w:rFonts w:ascii="Microsoft Sans Serif" w:eastAsiaTheme="minorHAnsi" w:hAnsi="Microsoft Sans Serif" w:cs="Microsoft Sans Serif"/>
          <w:sz w:val="20"/>
          <w:szCs w:val="20"/>
          <w:lang w:val="ru-RU"/>
        </w:rPr>
        <w:t>.</w:t>
      </w:r>
      <w:r w:rsidR="001375B0">
        <w:rPr>
          <w:rFonts w:ascii="Microsoft Sans Serif" w:eastAsiaTheme="minorHAnsi" w:hAnsi="Microsoft Sans Serif" w:cs="Microsoft Sans Serif"/>
          <w:sz w:val="20"/>
          <w:szCs w:val="20"/>
          <w:lang w:val="ru-RU"/>
        </w:rPr>
        <w:t xml:space="preserve"> </w:t>
      </w:r>
    </w:p>
    <w:p w14:paraId="30FE225E" w14:textId="77777777" w:rsidR="00CC4CB8" w:rsidRDefault="00CC4CB8" w:rsidP="00420A97">
      <w:pPr>
        <w:keepNext/>
        <w:keepLines/>
        <w:numPr>
          <w:ilvl w:val="0"/>
          <w:numId w:val="1"/>
        </w:numPr>
        <w:tabs>
          <w:tab w:val="left" w:pos="284"/>
        </w:tabs>
        <w:spacing w:before="100" w:after="100" w:line="228" w:lineRule="auto"/>
        <w:ind w:left="0" w:firstLine="0"/>
        <w:jc w:val="center"/>
        <w:rPr>
          <w:rFonts w:ascii="Microsoft Sans Serif" w:eastAsiaTheme="minorHAnsi" w:hAnsi="Microsoft Sans Serif" w:cs="Microsoft Sans Serif"/>
          <w:b/>
          <w:sz w:val="20"/>
          <w:szCs w:val="20"/>
          <w:lang w:val="ru-RU"/>
        </w:rPr>
      </w:pPr>
      <w:r>
        <w:rPr>
          <w:rFonts w:ascii="Microsoft Sans Serif" w:eastAsiaTheme="minorHAnsi" w:hAnsi="Microsoft Sans Serif" w:cs="Microsoft Sans Serif"/>
          <w:b/>
          <w:sz w:val="20"/>
          <w:szCs w:val="20"/>
          <w:lang w:val="ru-RU"/>
        </w:rPr>
        <w:t>Организация транспортировки Товара на площадку Лизингополучателя</w:t>
      </w:r>
    </w:p>
    <w:p w14:paraId="20792BDE" w14:textId="77777777" w:rsidR="00CC4CB8" w:rsidRDefault="00CC4CB8" w:rsidP="00CC4CB8">
      <w:pPr>
        <w:numPr>
          <w:ilvl w:val="1"/>
          <w:numId w:val="1"/>
        </w:numPr>
        <w:tabs>
          <w:tab w:val="left" w:pos="851"/>
        </w:tabs>
        <w:spacing w:after="0" w:line="240" w:lineRule="auto"/>
        <w:ind w:left="0" w:firstLine="568"/>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Поставщик обязуется организовать выполнение услуг, связанных с перевозкой Товара, в частности:</w:t>
      </w:r>
    </w:p>
    <w:p w14:paraId="6394B492" w14:textId="77777777" w:rsidR="00CC4CB8" w:rsidRDefault="00CC4CB8" w:rsidP="00CC4CB8">
      <w:pPr>
        <w:numPr>
          <w:ilvl w:val="2"/>
          <w:numId w:val="1"/>
        </w:numPr>
        <w:tabs>
          <w:tab w:val="left" w:pos="851"/>
          <w:tab w:val="left" w:pos="1134"/>
        </w:tabs>
        <w:spacing w:after="0" w:line="240" w:lineRule="auto"/>
        <w:ind w:left="0" w:firstLine="568"/>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обеспечить хранение, погрузку, отправку Товара;</w:t>
      </w:r>
    </w:p>
    <w:p w14:paraId="5AE02578" w14:textId="77777777" w:rsidR="00CC4CB8" w:rsidRDefault="00CC4CB8" w:rsidP="00CC4CB8">
      <w:pPr>
        <w:numPr>
          <w:ilvl w:val="2"/>
          <w:numId w:val="1"/>
        </w:numPr>
        <w:tabs>
          <w:tab w:val="left" w:pos="851"/>
          <w:tab w:val="left" w:pos="1134"/>
        </w:tabs>
        <w:spacing w:after="0" w:line="240" w:lineRule="auto"/>
        <w:ind w:left="0" w:firstLine="568"/>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организовать перевозку Товара, заключив от своего имени договор перевозки;</w:t>
      </w:r>
    </w:p>
    <w:p w14:paraId="640A6407" w14:textId="77777777" w:rsidR="00CC4CB8" w:rsidRDefault="00CC4CB8" w:rsidP="00CC4CB8">
      <w:pPr>
        <w:numPr>
          <w:ilvl w:val="2"/>
          <w:numId w:val="1"/>
        </w:numPr>
        <w:tabs>
          <w:tab w:val="left" w:pos="851"/>
          <w:tab w:val="left" w:pos="1134"/>
        </w:tabs>
        <w:spacing w:after="0" w:line="240" w:lineRule="auto"/>
        <w:ind w:left="0" w:firstLine="568"/>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заблаговременно сообщить Лизингополучателю о времени прибытия транспортного средства перевозчика для доставки груза;</w:t>
      </w:r>
    </w:p>
    <w:p w14:paraId="7DAC4EE9" w14:textId="77777777" w:rsidR="00A35740" w:rsidRPr="00420A97" w:rsidRDefault="00A35740" w:rsidP="00420A97">
      <w:pPr>
        <w:keepNext/>
        <w:keepLines/>
        <w:numPr>
          <w:ilvl w:val="0"/>
          <w:numId w:val="1"/>
        </w:numPr>
        <w:tabs>
          <w:tab w:val="left" w:pos="284"/>
        </w:tabs>
        <w:spacing w:before="100" w:after="100" w:line="228" w:lineRule="auto"/>
        <w:ind w:left="0" w:firstLine="0"/>
        <w:jc w:val="center"/>
        <w:rPr>
          <w:rFonts w:ascii="Microsoft Sans Serif" w:eastAsiaTheme="minorHAnsi" w:hAnsi="Microsoft Sans Serif" w:cs="Microsoft Sans Serif"/>
          <w:b/>
          <w:sz w:val="20"/>
          <w:szCs w:val="20"/>
          <w:lang w:val="ru-RU"/>
        </w:rPr>
      </w:pPr>
      <w:r w:rsidRPr="00420A97">
        <w:rPr>
          <w:rFonts w:ascii="Microsoft Sans Serif" w:eastAsiaTheme="minorHAnsi" w:hAnsi="Microsoft Sans Serif" w:cs="Microsoft Sans Serif"/>
          <w:b/>
          <w:sz w:val="20"/>
          <w:szCs w:val="20"/>
          <w:lang w:val="ru-RU"/>
        </w:rPr>
        <w:t>Гарантия качества Товара</w:t>
      </w:r>
    </w:p>
    <w:p w14:paraId="565C2FD6" w14:textId="77777777" w:rsidR="00A35740" w:rsidRPr="00EE2A8B" w:rsidRDefault="00A35740" w:rsidP="003103D6">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В отношении качества Товара предоставляется гарантия.</w:t>
      </w:r>
    </w:p>
    <w:p w14:paraId="29A413DD" w14:textId="77777777" w:rsidR="00A35740" w:rsidRPr="00EE2A8B" w:rsidRDefault="00A35740" w:rsidP="003103D6">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Гаран</w:t>
      </w:r>
      <w:r w:rsidR="00E25FE8" w:rsidRPr="00EE2A8B">
        <w:rPr>
          <w:rFonts w:ascii="Microsoft Sans Serif" w:eastAsiaTheme="minorHAnsi" w:hAnsi="Microsoft Sans Serif" w:cs="Microsoft Sans Serif"/>
          <w:sz w:val="20"/>
          <w:szCs w:val="20"/>
          <w:lang w:val="ru-RU"/>
        </w:rPr>
        <w:t xml:space="preserve">тийный срок указан в пункте </w:t>
      </w:r>
      <w:r w:rsidR="000A18CD">
        <w:rPr>
          <w:rFonts w:ascii="Microsoft Sans Serif" w:eastAsiaTheme="minorHAnsi" w:hAnsi="Microsoft Sans Serif" w:cs="Microsoft Sans Serif"/>
          <w:sz w:val="20"/>
          <w:szCs w:val="20"/>
          <w:lang w:val="ru-RU"/>
        </w:rPr>
        <w:t>2.4.1</w:t>
      </w:r>
      <w:r w:rsidRPr="00EE2A8B">
        <w:rPr>
          <w:rFonts w:ascii="Microsoft Sans Serif" w:eastAsiaTheme="minorHAnsi" w:hAnsi="Microsoft Sans Serif" w:cs="Microsoft Sans Serif"/>
          <w:sz w:val="20"/>
          <w:szCs w:val="20"/>
          <w:lang w:val="ru-RU"/>
        </w:rPr>
        <w:t xml:space="preserve"> и исчисляется со дня передачи Товара.</w:t>
      </w:r>
    </w:p>
    <w:p w14:paraId="169AC713" w14:textId="77777777" w:rsidR="00A35740" w:rsidRPr="00EE2A8B" w:rsidRDefault="00A35740" w:rsidP="003103D6">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10" w:name="_Ref473730341"/>
      <w:r w:rsidRPr="00EE2A8B">
        <w:rPr>
          <w:rFonts w:ascii="Microsoft Sans Serif" w:eastAsiaTheme="minorHAnsi" w:hAnsi="Microsoft Sans Serif" w:cs="Microsoft Sans Serif"/>
          <w:sz w:val="20"/>
          <w:szCs w:val="20"/>
          <w:lang w:val="ru-RU"/>
        </w:rPr>
        <w:t>При выявлении нарушений требований к качеству Товара Поставщику должно быть направлено уведомление с указанием следующих сведений:</w:t>
      </w:r>
      <w:bookmarkEnd w:id="10"/>
    </w:p>
    <w:p w14:paraId="4AD3E9CF" w14:textId="77777777" w:rsidR="00A35740" w:rsidRPr="00EE2A8B"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наименование Товара;</w:t>
      </w:r>
    </w:p>
    <w:p w14:paraId="3EBD9619" w14:textId="77777777" w:rsidR="00A35740" w:rsidRPr="00EE2A8B"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дата и номер настоящего Договора;</w:t>
      </w:r>
    </w:p>
    <w:p w14:paraId="0A340624" w14:textId="77777777" w:rsidR="00A35740" w:rsidRPr="00EE2A8B"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время эксплуатации до возникновения недостатков или их обнаружения;</w:t>
      </w:r>
    </w:p>
    <w:p w14:paraId="08DC4A61" w14:textId="77777777" w:rsidR="00A35740" w:rsidRPr="00EE2A8B"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характеристика выявленных недостатков.</w:t>
      </w:r>
    </w:p>
    <w:p w14:paraId="061E20AB" w14:textId="77777777" w:rsidR="00A35740" w:rsidRPr="00EE2A8B" w:rsidRDefault="00A35740" w:rsidP="003103D6">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После направления в адрес Поставщика уведомления, указанного в пункте </w:t>
      </w:r>
      <w:r w:rsidR="001775DA">
        <w:rPr>
          <w:rFonts w:ascii="Microsoft Sans Serif" w:eastAsiaTheme="minorHAnsi" w:hAnsi="Microsoft Sans Serif" w:cs="Microsoft Sans Serif"/>
          <w:sz w:val="20"/>
          <w:szCs w:val="20"/>
          <w:lang w:val="ru-RU"/>
        </w:rPr>
        <w:fldChar w:fldCharType="begin"/>
      </w:r>
      <w:r w:rsidR="001775DA">
        <w:rPr>
          <w:rFonts w:ascii="Microsoft Sans Serif" w:eastAsiaTheme="minorHAnsi" w:hAnsi="Microsoft Sans Serif" w:cs="Microsoft Sans Serif"/>
          <w:sz w:val="20"/>
          <w:szCs w:val="20"/>
          <w:lang w:val="ru-RU"/>
        </w:rPr>
        <w:instrText xml:space="preserve"> REF _Ref473730341 \r \h </w:instrText>
      </w:r>
      <w:r w:rsidR="001775DA">
        <w:rPr>
          <w:rFonts w:ascii="Microsoft Sans Serif" w:eastAsiaTheme="minorHAnsi" w:hAnsi="Microsoft Sans Serif" w:cs="Microsoft Sans Serif"/>
          <w:sz w:val="20"/>
          <w:szCs w:val="20"/>
          <w:lang w:val="ru-RU"/>
        </w:rPr>
      </w:r>
      <w:r w:rsidR="001775DA">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8.3</w:t>
      </w:r>
      <w:r w:rsidR="001775DA">
        <w:rPr>
          <w:rFonts w:ascii="Microsoft Sans Serif" w:eastAsiaTheme="minorHAnsi" w:hAnsi="Microsoft Sans Serif" w:cs="Microsoft Sans Serif"/>
          <w:sz w:val="20"/>
          <w:szCs w:val="20"/>
          <w:lang w:val="ru-RU"/>
        </w:rPr>
        <w:fldChar w:fldCharType="end"/>
      </w:r>
      <w:r w:rsidRPr="00EE2A8B">
        <w:rPr>
          <w:rFonts w:ascii="Microsoft Sans Serif" w:eastAsiaTheme="minorHAnsi" w:hAnsi="Microsoft Sans Serif" w:cs="Microsoft Sans Serif"/>
          <w:sz w:val="20"/>
          <w:szCs w:val="20"/>
          <w:lang w:val="ru-RU"/>
        </w:rPr>
        <w:t>, Поставщик обязан:</w:t>
      </w:r>
    </w:p>
    <w:p w14:paraId="4CD7E0CA" w14:textId="77777777" w:rsidR="00A35740" w:rsidRPr="00EE2A8B"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11" w:name="_Hlk39067685"/>
      <w:r w:rsidRPr="00EE2A8B">
        <w:rPr>
          <w:rFonts w:ascii="Microsoft Sans Serif" w:eastAsiaTheme="minorHAnsi" w:hAnsi="Microsoft Sans Serif" w:cs="Microsoft Sans Serif"/>
          <w:sz w:val="20"/>
          <w:szCs w:val="20"/>
          <w:lang w:val="ru-RU"/>
        </w:rPr>
        <w:t xml:space="preserve">в течение </w:t>
      </w:r>
      <w:sdt>
        <w:sdtPr>
          <w:rPr>
            <w:rFonts w:ascii="Microsoft Sans Serif" w:eastAsiaTheme="minorHAnsi" w:hAnsi="Microsoft Sans Serif" w:cs="Microsoft Sans Serif"/>
            <w:sz w:val="20"/>
            <w:szCs w:val="20"/>
            <w:lang w:val="ru-RU"/>
          </w:rPr>
          <w:alias w:val="ZzdpsSuplarr"/>
          <w:tag w:val="n0:_-crmost_-zsupplycontractReadResponse/n0:Output/n0:Zsupplycontract/n0:Zpbtorderdpsliability/n0:ZzdpsSuplarr/"/>
          <w:id w:val="1617941634"/>
          <w:placeholder>
            <w:docPart w:val="DefaultPlaceholder_1082065158"/>
          </w:placeholder>
        </w:sdtPr>
        <w:sdtEndPr/>
        <w:sdtContent>
          <w:r w:rsidR="00344EDC">
            <w:rPr>
              <w:rFonts w:ascii="Microsoft Sans Serif" w:eastAsiaTheme="minorHAnsi" w:hAnsi="Microsoft Sans Serif" w:cs="Microsoft Sans Serif"/>
              <w:sz w:val="20"/>
              <w:szCs w:val="20"/>
              <w:lang w:val="ru-RU"/>
            </w:rPr>
            <w:t>10</w:t>
          </w:r>
        </w:sdtContent>
      </w:sdt>
      <w:r w:rsidR="003103D6" w:rsidRPr="00EE2A8B">
        <w:rPr>
          <w:rFonts w:ascii="Microsoft Sans Serif" w:eastAsiaTheme="minorHAnsi" w:hAnsi="Microsoft Sans Serif" w:cs="Microsoft Sans Serif"/>
          <w:sz w:val="20"/>
          <w:szCs w:val="20"/>
          <w:lang w:val="ru-RU"/>
        </w:rPr>
        <w:t xml:space="preserve"> </w:t>
      </w:r>
      <w:r w:rsidR="000C421D">
        <w:rPr>
          <w:rFonts w:ascii="Microsoft Sans Serif" w:eastAsiaTheme="minorHAnsi" w:hAnsi="Microsoft Sans Serif" w:cs="Microsoft Sans Serif"/>
          <w:sz w:val="20"/>
          <w:szCs w:val="20"/>
          <w:lang w:val="ru-RU"/>
        </w:rPr>
        <w:t xml:space="preserve">(десяти) </w:t>
      </w:r>
      <w:r w:rsidR="003103D6" w:rsidRPr="00EE2A8B">
        <w:rPr>
          <w:rFonts w:ascii="Microsoft Sans Serif" w:eastAsiaTheme="minorHAnsi" w:hAnsi="Microsoft Sans Serif" w:cs="Microsoft Sans Serif"/>
          <w:sz w:val="20"/>
          <w:szCs w:val="20"/>
          <w:lang w:val="ru-RU"/>
        </w:rPr>
        <w:t>р</w:t>
      </w:r>
      <w:r w:rsidRPr="00EE2A8B">
        <w:rPr>
          <w:rFonts w:ascii="Microsoft Sans Serif" w:eastAsiaTheme="minorHAnsi" w:hAnsi="Microsoft Sans Serif" w:cs="Microsoft Sans Serif"/>
          <w:sz w:val="20"/>
          <w:szCs w:val="20"/>
          <w:lang w:val="ru-RU"/>
        </w:rPr>
        <w:t>абочих дней направить своего представителя на площадку Лизингополучателя для осмотра Товара;</w:t>
      </w:r>
    </w:p>
    <w:bookmarkEnd w:id="11"/>
    <w:p w14:paraId="10D786B8" w14:textId="77777777" w:rsidR="00A35740" w:rsidRPr="00EE2A8B" w:rsidRDefault="00A35740" w:rsidP="003103D6">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EE2A8B">
        <w:rPr>
          <w:rFonts w:ascii="Microsoft Sans Serif" w:eastAsiaTheme="minorHAnsi" w:hAnsi="Microsoft Sans Serif" w:cs="Microsoft Sans Serif"/>
          <w:sz w:val="20"/>
          <w:szCs w:val="20"/>
          <w:lang w:val="ru-RU"/>
        </w:rPr>
        <w:t>в течение разумного срока, во всяком случае не превышающего четырех недель, выполнить за свой счет требования, обусловленные выявлением недостатков качества Товара.</w:t>
      </w:r>
    </w:p>
    <w:p w14:paraId="3757F272" w14:textId="77777777" w:rsidR="002B03FA" w:rsidRPr="00344EDC" w:rsidRDefault="002B03FA" w:rsidP="002B03FA">
      <w:pPr>
        <w:keepNext/>
        <w:tabs>
          <w:tab w:val="left" w:pos="993"/>
        </w:tabs>
        <w:spacing w:after="0" w:line="240" w:lineRule="auto"/>
        <w:contextualSpacing/>
        <w:jc w:val="both"/>
        <w:rPr>
          <w:rFonts w:ascii="Microsoft Sans Serif" w:eastAsiaTheme="minorHAnsi" w:hAnsi="Microsoft Sans Serif" w:cs="Microsoft Sans Serif"/>
          <w:sz w:val="20"/>
          <w:szCs w:val="20"/>
          <w:lang w:val="ru-RU"/>
        </w:rPr>
      </w:pPr>
      <w:bookmarkStart w:id="12" w:name="SPEC_COND"/>
      <w:bookmarkEnd w:id="12"/>
    </w:p>
    <w:p w14:paraId="43FCE2B2" w14:textId="77777777" w:rsidR="00A35740" w:rsidRPr="0058762B" w:rsidRDefault="00A35740" w:rsidP="0058762B">
      <w:pPr>
        <w:pStyle w:val="a3"/>
        <w:keepNext/>
        <w:keepLines/>
        <w:numPr>
          <w:ilvl w:val="0"/>
          <w:numId w:val="1"/>
        </w:numPr>
        <w:tabs>
          <w:tab w:val="left" w:pos="426"/>
        </w:tabs>
        <w:spacing w:before="100" w:after="100" w:line="228" w:lineRule="auto"/>
        <w:ind w:left="0" w:firstLine="0"/>
        <w:jc w:val="center"/>
        <w:rPr>
          <w:rFonts w:ascii="Microsoft Sans Serif" w:hAnsi="Microsoft Sans Serif" w:cs="Microsoft Sans Serif"/>
          <w:b/>
          <w:sz w:val="20"/>
          <w:szCs w:val="20"/>
        </w:rPr>
      </w:pPr>
      <w:r w:rsidRPr="0058762B">
        <w:rPr>
          <w:rFonts w:ascii="Microsoft Sans Serif" w:hAnsi="Microsoft Sans Serif" w:cs="Microsoft Sans Serif"/>
          <w:b/>
          <w:sz w:val="20"/>
          <w:szCs w:val="20"/>
        </w:rPr>
        <w:t>Обременения</w:t>
      </w:r>
    </w:p>
    <w:p w14:paraId="579193FD" w14:textId="77777777" w:rsidR="00A35740" w:rsidRPr="00A35740" w:rsidRDefault="00A35740" w:rsidP="003103D6">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Товар должен быть свободен от любых прав и притязаний третьих лиц, а равно от обязанностей по уплате налогов, сборов (включая таможенные пошлины и утилизационный сбор), иных обязательных платежей.</w:t>
      </w:r>
    </w:p>
    <w:p w14:paraId="06E73C23" w14:textId="77777777" w:rsidR="00A35740" w:rsidRPr="00A35740" w:rsidRDefault="00A35740" w:rsidP="00E275F3">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В случаях, когда согласно законодательству подлежит уплате утилизационный сбор, Поставщик обязан обеспечить его уплат</w:t>
      </w:r>
      <w:r w:rsidR="001A2B6A">
        <w:rPr>
          <w:rFonts w:ascii="Microsoft Sans Serif" w:eastAsiaTheme="minorHAnsi" w:hAnsi="Microsoft Sans Serif" w:cs="Microsoft Sans Serif"/>
          <w:sz w:val="20"/>
          <w:szCs w:val="20"/>
          <w:lang w:val="ru-RU"/>
        </w:rPr>
        <w:t>у до оплаты Товара Покупателем.</w:t>
      </w:r>
    </w:p>
    <w:p w14:paraId="6FFABB6A" w14:textId="77777777" w:rsidR="00A35740" w:rsidRPr="00A35740" w:rsidRDefault="00A35740" w:rsidP="00E275F3">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Если в любое время до оплаты Товара он окажется переданным в залог согласно сведениям Реестра уведомлений о залоге движимого имущества (далее — Реестр), Поставщик обязан:</w:t>
      </w:r>
    </w:p>
    <w:p w14:paraId="00F4D443" w14:textId="77777777" w:rsidR="00A35740" w:rsidRPr="00A35740" w:rsidRDefault="00A35740" w:rsidP="00E275F3">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до наступления срока полной оплаты Товара обеспечить исключение из Реестра сведений о залоге Товара;</w:t>
      </w:r>
    </w:p>
    <w:p w14:paraId="4B7FC077" w14:textId="77777777" w:rsidR="00A35740" w:rsidRPr="00A35740" w:rsidRDefault="00A35740" w:rsidP="00E275F3">
      <w:pPr>
        <w:numPr>
          <w:ilvl w:val="2"/>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во всяком случае передать Товар свободным от любых прав и притязаний третьих лиц.</w:t>
      </w:r>
    </w:p>
    <w:p w14:paraId="7F0782EC" w14:textId="77777777" w:rsidR="001375B0" w:rsidRDefault="00A35740" w:rsidP="001375B0">
      <w:pPr>
        <w:numPr>
          <w:ilvl w:val="1"/>
          <w:numId w:val="1"/>
        </w:numPr>
        <w:tabs>
          <w:tab w:val="left" w:pos="1134"/>
        </w:tabs>
        <w:spacing w:after="0" w:line="240"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Оплата Товара, а равно принятие от Поставщика исполнения до исключения из Реестра сведений о залоге Товара не означают согласия Покупателя или Лизингополучателя принять Товар обремененным правами третьих лиц.</w:t>
      </w:r>
    </w:p>
    <w:p w14:paraId="5E36A067" w14:textId="77777777" w:rsidR="001375B0" w:rsidRPr="00E0652B" w:rsidRDefault="001375B0" w:rsidP="001375B0">
      <w:pPr>
        <w:numPr>
          <w:ilvl w:val="1"/>
          <w:numId w:val="1"/>
        </w:numPr>
        <w:tabs>
          <w:tab w:val="left" w:pos="1134"/>
        </w:tabs>
        <w:spacing w:after="0" w:line="240" w:lineRule="auto"/>
        <w:ind w:left="0" w:firstLine="567"/>
        <w:contextualSpacing/>
        <w:jc w:val="both"/>
        <w:rPr>
          <w:rFonts w:ascii="Microsoft Sans Serif" w:eastAsiaTheme="minorHAnsi" w:hAnsi="Microsoft Sans Serif" w:cs="Microsoft Sans Serif"/>
          <w:sz w:val="20"/>
          <w:szCs w:val="20"/>
          <w:lang w:val="ru-RU"/>
        </w:rPr>
      </w:pPr>
      <w:r w:rsidRPr="00FC4CA7">
        <w:rPr>
          <w:rFonts w:ascii="Microsoft Sans Serif" w:eastAsiaTheme="minorHAnsi" w:hAnsi="Microsoft Sans Serif" w:cs="Microsoft Sans Serif"/>
          <w:sz w:val="20"/>
          <w:szCs w:val="20"/>
          <w:lang w:val="ru-RU"/>
        </w:rPr>
        <w:t>С момента передачи Товара Лизингополучателю и до его оплаты Товар, проданный с условием об отсрочке оплаты, не признается находящимся в залоге у Поставщика.</w:t>
      </w:r>
    </w:p>
    <w:p w14:paraId="70B4753E" w14:textId="77777777" w:rsidR="001375B0" w:rsidRPr="00FC4CA7" w:rsidRDefault="001375B0" w:rsidP="001375B0">
      <w:pPr>
        <w:numPr>
          <w:ilvl w:val="1"/>
          <w:numId w:val="1"/>
        </w:numPr>
        <w:tabs>
          <w:tab w:val="left" w:pos="1134"/>
        </w:tabs>
        <w:spacing w:after="0" w:line="240" w:lineRule="auto"/>
        <w:ind w:left="0" w:firstLine="567"/>
        <w:contextualSpacing/>
        <w:jc w:val="both"/>
        <w:rPr>
          <w:rFonts w:ascii="Microsoft Sans Serif" w:eastAsiaTheme="minorHAnsi" w:hAnsi="Microsoft Sans Serif" w:cs="Microsoft Sans Serif"/>
          <w:sz w:val="20"/>
          <w:szCs w:val="20"/>
          <w:lang w:val="ru-RU"/>
        </w:rPr>
      </w:pPr>
      <w:r w:rsidRPr="00FC4CA7">
        <w:rPr>
          <w:rFonts w:ascii="Microsoft Sans Serif" w:eastAsiaTheme="minorHAnsi" w:hAnsi="Microsoft Sans Serif" w:cs="Microsoft Sans Serif"/>
          <w:sz w:val="20"/>
          <w:szCs w:val="20"/>
          <w:lang w:val="ru-RU"/>
        </w:rPr>
        <w:t>Поставщик не вправе удерживать находящийся в его распоряжении Товар.</w:t>
      </w:r>
    </w:p>
    <w:p w14:paraId="5602C5F5" w14:textId="77777777" w:rsidR="00A35740" w:rsidRPr="00A35740" w:rsidRDefault="00A35740" w:rsidP="001375B0">
      <w:pPr>
        <w:tabs>
          <w:tab w:val="left" w:pos="993"/>
        </w:tabs>
        <w:spacing w:after="0" w:line="228" w:lineRule="auto"/>
        <w:contextualSpacing/>
        <w:jc w:val="both"/>
        <w:rPr>
          <w:rFonts w:ascii="Microsoft Sans Serif" w:eastAsiaTheme="minorHAnsi" w:hAnsi="Microsoft Sans Serif" w:cs="Microsoft Sans Serif"/>
          <w:sz w:val="20"/>
          <w:szCs w:val="20"/>
          <w:lang w:val="ru-RU"/>
        </w:rPr>
      </w:pPr>
    </w:p>
    <w:p w14:paraId="43711A5A" w14:textId="77777777" w:rsidR="00A35740" w:rsidRPr="0058762B" w:rsidRDefault="00A35740" w:rsidP="0058762B">
      <w:pPr>
        <w:pStyle w:val="a3"/>
        <w:keepNext/>
        <w:keepLines/>
        <w:numPr>
          <w:ilvl w:val="0"/>
          <w:numId w:val="1"/>
        </w:numPr>
        <w:tabs>
          <w:tab w:val="left" w:pos="426"/>
          <w:tab w:val="left" w:pos="3686"/>
        </w:tabs>
        <w:spacing w:before="100" w:after="100" w:line="228" w:lineRule="auto"/>
        <w:ind w:left="-142" w:firstLine="142"/>
        <w:jc w:val="center"/>
        <w:rPr>
          <w:rFonts w:ascii="Microsoft Sans Serif" w:hAnsi="Microsoft Sans Serif" w:cs="Microsoft Sans Serif"/>
          <w:b/>
          <w:sz w:val="20"/>
          <w:szCs w:val="20"/>
        </w:rPr>
      </w:pPr>
      <w:bookmarkStart w:id="13" w:name="_Ref480382187"/>
      <w:r w:rsidRPr="0058762B">
        <w:rPr>
          <w:rFonts w:ascii="Microsoft Sans Serif" w:hAnsi="Microsoft Sans Serif" w:cs="Microsoft Sans Serif"/>
          <w:b/>
          <w:sz w:val="20"/>
          <w:szCs w:val="20"/>
        </w:rPr>
        <w:t>Ответственность Сторон</w:t>
      </w:r>
      <w:bookmarkEnd w:id="13"/>
    </w:p>
    <w:p w14:paraId="650CBA12" w14:textId="77777777" w:rsidR="00A35740" w:rsidRDefault="00A35740" w:rsidP="005C2F11">
      <w:pPr>
        <w:numPr>
          <w:ilvl w:val="1"/>
          <w:numId w:val="1"/>
        </w:numPr>
        <w:tabs>
          <w:tab w:val="left" w:pos="993"/>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В случае просрочки исполнения Покупателем обязанности по оплате переданного Товара в нарушение раздела 3 на просроченную сумму подлежат уплате проценты по ставке, согласованной в пункте </w:t>
      </w:r>
      <w:r w:rsidR="000A18CD">
        <w:rPr>
          <w:rFonts w:ascii="Microsoft Sans Serif" w:eastAsiaTheme="minorHAnsi" w:hAnsi="Microsoft Sans Serif" w:cs="Microsoft Sans Serif"/>
          <w:sz w:val="20"/>
          <w:szCs w:val="20"/>
          <w:lang w:val="ru-RU"/>
        </w:rPr>
        <w:t>2.6</w:t>
      </w:r>
      <w:r w:rsidRPr="00A35740">
        <w:rPr>
          <w:rFonts w:ascii="Microsoft Sans Serif" w:eastAsiaTheme="minorHAnsi" w:hAnsi="Microsoft Sans Serif" w:cs="Microsoft Sans Serif"/>
          <w:sz w:val="20"/>
          <w:szCs w:val="20"/>
          <w:lang w:val="ru-RU"/>
        </w:rPr>
        <w:t>, за каждый день просрочки со дня, когда по Договору Товар должен был быть оплачен, до дня оплаты Товара Покупателем.</w:t>
      </w:r>
    </w:p>
    <w:p w14:paraId="344B3A67" w14:textId="77777777" w:rsidR="001375B0" w:rsidRPr="008E5D66" w:rsidRDefault="001375B0" w:rsidP="001375B0">
      <w:pPr>
        <w:numPr>
          <w:ilvl w:val="1"/>
          <w:numId w:val="1"/>
        </w:numPr>
        <w:tabs>
          <w:tab w:val="left" w:pos="1134"/>
        </w:tabs>
        <w:spacing w:after="0" w:line="240" w:lineRule="auto"/>
        <w:ind w:left="0" w:firstLine="567"/>
        <w:contextualSpacing/>
        <w:jc w:val="both"/>
        <w:rPr>
          <w:rFonts w:ascii="Microsoft Sans Serif" w:eastAsiaTheme="minorHAnsi" w:hAnsi="Microsoft Sans Serif" w:cs="Microsoft Sans Serif"/>
          <w:sz w:val="20"/>
          <w:szCs w:val="20"/>
          <w:lang w:val="ru-RU"/>
        </w:rPr>
      </w:pPr>
      <w:r w:rsidRPr="008E5D66">
        <w:rPr>
          <w:rFonts w:ascii="Microsoft Sans Serif" w:eastAsiaTheme="minorHAnsi" w:hAnsi="Microsoft Sans Serif" w:cs="Microsoft Sans Serif"/>
          <w:sz w:val="20"/>
          <w:szCs w:val="20"/>
          <w:lang w:val="ru-RU"/>
        </w:rPr>
        <w:t>В случае просрочки исполнения Поставщиком обязанности по передаче Товара</w:t>
      </w:r>
      <w:r>
        <w:rPr>
          <w:rFonts w:ascii="Microsoft Sans Serif" w:eastAsiaTheme="minorHAnsi" w:hAnsi="Microsoft Sans Serif" w:cs="Microsoft Sans Serif"/>
          <w:sz w:val="20"/>
          <w:szCs w:val="20"/>
          <w:lang w:val="ru-RU"/>
        </w:rPr>
        <w:t xml:space="preserve"> </w:t>
      </w:r>
      <w:r w:rsidRPr="008E5D66">
        <w:rPr>
          <w:rFonts w:ascii="Microsoft Sans Serif" w:eastAsiaTheme="minorHAnsi" w:hAnsi="Microsoft Sans Serif" w:cs="Microsoft Sans Serif"/>
          <w:sz w:val="20"/>
          <w:szCs w:val="20"/>
          <w:lang w:val="ru-RU"/>
        </w:rPr>
        <w:t>на внесенную Покупателем сумму предварительной оплаты подлежат уплате проценты по ставке, согласованной в пункте 2.6, за каждый день просрочки со дня, когда по условиям раздела 3 передача Товара должна была быть произведена, до дня передачи Товара Лизингополучателю.</w:t>
      </w:r>
    </w:p>
    <w:p w14:paraId="450C508B" w14:textId="77777777" w:rsidR="001375B0" w:rsidRPr="008E5D66" w:rsidRDefault="001375B0" w:rsidP="001375B0">
      <w:pPr>
        <w:numPr>
          <w:ilvl w:val="1"/>
          <w:numId w:val="1"/>
        </w:numPr>
        <w:tabs>
          <w:tab w:val="left" w:pos="1134"/>
        </w:tabs>
        <w:spacing w:after="0" w:line="240" w:lineRule="auto"/>
        <w:ind w:left="0" w:firstLine="567"/>
        <w:contextualSpacing/>
        <w:jc w:val="both"/>
        <w:rPr>
          <w:rFonts w:ascii="Microsoft Sans Serif" w:eastAsiaTheme="minorHAnsi" w:hAnsi="Microsoft Sans Serif" w:cs="Microsoft Sans Serif"/>
          <w:sz w:val="20"/>
          <w:szCs w:val="20"/>
          <w:lang w:val="ru-RU"/>
        </w:rPr>
      </w:pPr>
      <w:r w:rsidRPr="008E5D66">
        <w:rPr>
          <w:rFonts w:ascii="Microsoft Sans Serif" w:eastAsiaTheme="minorHAnsi" w:hAnsi="Microsoft Sans Serif" w:cs="Microsoft Sans Serif"/>
          <w:sz w:val="20"/>
          <w:szCs w:val="20"/>
          <w:lang w:val="ru-RU"/>
        </w:rPr>
        <w:t>В случае просрочки возврата причитающихся Покупателю сумм при расторжении Договора Поставщик выплачивает Покупателю проценты на просроченную сумму по ставке, согласованной в пункте 2.6, за каждый день просрочки.</w:t>
      </w:r>
    </w:p>
    <w:p w14:paraId="047AB725" w14:textId="77777777" w:rsidR="00A35740" w:rsidRPr="0058762B" w:rsidRDefault="00A35740" w:rsidP="0058762B">
      <w:pPr>
        <w:pStyle w:val="a3"/>
        <w:keepNext/>
        <w:keepLines/>
        <w:numPr>
          <w:ilvl w:val="0"/>
          <w:numId w:val="1"/>
        </w:numPr>
        <w:tabs>
          <w:tab w:val="left" w:pos="426"/>
          <w:tab w:val="left" w:pos="851"/>
          <w:tab w:val="left" w:pos="1418"/>
          <w:tab w:val="left" w:pos="1843"/>
          <w:tab w:val="left" w:pos="2268"/>
          <w:tab w:val="left" w:pos="2694"/>
        </w:tabs>
        <w:spacing w:before="100" w:after="100" w:line="228" w:lineRule="auto"/>
        <w:ind w:left="0" w:firstLine="0"/>
        <w:jc w:val="center"/>
        <w:rPr>
          <w:rFonts w:ascii="Microsoft Sans Serif" w:hAnsi="Microsoft Sans Serif" w:cs="Microsoft Sans Serif"/>
          <w:b/>
          <w:sz w:val="20"/>
          <w:szCs w:val="20"/>
        </w:rPr>
      </w:pPr>
      <w:bookmarkStart w:id="14" w:name="_Ref480381852"/>
      <w:r w:rsidRPr="0058762B">
        <w:rPr>
          <w:rFonts w:ascii="Microsoft Sans Serif" w:hAnsi="Microsoft Sans Serif" w:cs="Microsoft Sans Serif"/>
          <w:b/>
          <w:sz w:val="20"/>
          <w:szCs w:val="20"/>
        </w:rPr>
        <w:t>Обстоятельства непреодолимой силы</w:t>
      </w:r>
      <w:bookmarkEnd w:id="14"/>
    </w:p>
    <w:p w14:paraId="72D0C754"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15" w:name="_Ref480382346"/>
      <w:r w:rsidRPr="00A35740">
        <w:rPr>
          <w:rFonts w:ascii="Microsoft Sans Serif" w:eastAsiaTheme="minorHAnsi" w:hAnsi="Microsoft Sans Serif" w:cs="Microsoft Sans Serif"/>
          <w:sz w:val="20"/>
          <w:szCs w:val="20"/>
          <w:lang w:val="ru-RU"/>
        </w:rPr>
        <w:t xml:space="preserve">Сторона, допустившая неисполнение или ненадлежащее исполнение обязательства, возникшего из настоящего Договора, освобождается от ответственности, если докажет, что такое </w:t>
      </w:r>
      <w:r w:rsidRPr="00A35740">
        <w:rPr>
          <w:rFonts w:ascii="Microsoft Sans Serif" w:eastAsiaTheme="minorHAnsi" w:hAnsi="Microsoft Sans Serif" w:cs="Microsoft Sans Serif"/>
          <w:sz w:val="20"/>
          <w:szCs w:val="20"/>
          <w:lang w:val="ru-RU"/>
        </w:rPr>
        <w:lastRenderedPageBreak/>
        <w:t>неисполнение явилось следствием воздействия на Сторону обстоятельств непреодолимой силы, возникших после заключения настоящего Договора.</w:t>
      </w:r>
      <w:bookmarkEnd w:id="15"/>
      <w:r w:rsidRPr="00A35740">
        <w:rPr>
          <w:rFonts w:ascii="Microsoft Sans Serif" w:eastAsiaTheme="minorHAnsi" w:hAnsi="Microsoft Sans Serif" w:cs="Microsoft Sans Serif"/>
          <w:sz w:val="20"/>
          <w:szCs w:val="20"/>
          <w:lang w:val="ru-RU"/>
        </w:rPr>
        <w:t xml:space="preserve"> </w:t>
      </w:r>
    </w:p>
    <w:p w14:paraId="4E7BC6E5"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Сторона, для которой исполнение обязательств по настоящему Договору стало невозможным, обязана в письменной форме известить другую Сторону о начале действия вышеуказанных обстоятельств в течение пяти рабочих дней после их начала.</w:t>
      </w:r>
    </w:p>
    <w:p w14:paraId="7D8A0FE3"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Если Поставщик или Покупатель не может выполнять, в целом или частично, свои обязательства в соответствии с настоящим Договором, по причинам, указанным в пункте </w:t>
      </w:r>
      <w:r w:rsidR="00A03E7E">
        <w:rPr>
          <w:rFonts w:ascii="Microsoft Sans Serif" w:eastAsiaTheme="minorHAnsi" w:hAnsi="Microsoft Sans Serif" w:cs="Microsoft Sans Serif"/>
          <w:sz w:val="20"/>
          <w:szCs w:val="20"/>
          <w:lang w:val="ru-RU"/>
        </w:rPr>
        <w:fldChar w:fldCharType="begin"/>
      </w:r>
      <w:r w:rsidR="00A03E7E">
        <w:rPr>
          <w:rFonts w:ascii="Microsoft Sans Serif" w:eastAsiaTheme="minorHAnsi" w:hAnsi="Microsoft Sans Serif" w:cs="Microsoft Sans Serif"/>
          <w:sz w:val="20"/>
          <w:szCs w:val="20"/>
          <w:lang w:val="ru-RU"/>
        </w:rPr>
        <w:instrText xml:space="preserve"> REF _Ref480382346 \r \h </w:instrText>
      </w:r>
      <w:r w:rsidR="00A03E7E">
        <w:rPr>
          <w:rFonts w:ascii="Microsoft Sans Serif" w:eastAsiaTheme="minorHAnsi" w:hAnsi="Microsoft Sans Serif" w:cs="Microsoft Sans Serif"/>
          <w:sz w:val="20"/>
          <w:szCs w:val="20"/>
          <w:lang w:val="ru-RU"/>
        </w:rPr>
      </w:r>
      <w:r w:rsidR="00A03E7E">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11.1</w:t>
      </w:r>
      <w:r w:rsidR="00A03E7E">
        <w:rPr>
          <w:rFonts w:ascii="Microsoft Sans Serif" w:eastAsiaTheme="minorHAnsi" w:hAnsi="Microsoft Sans Serif" w:cs="Microsoft Sans Serif"/>
          <w:sz w:val="20"/>
          <w:szCs w:val="20"/>
          <w:lang w:val="ru-RU"/>
        </w:rPr>
        <w:fldChar w:fldCharType="end"/>
      </w:r>
      <w:r w:rsidRPr="00A35740">
        <w:rPr>
          <w:rFonts w:ascii="Microsoft Sans Serif" w:eastAsiaTheme="minorHAnsi" w:hAnsi="Microsoft Sans Serif" w:cs="Microsoft Sans Serif"/>
          <w:sz w:val="20"/>
          <w:szCs w:val="20"/>
          <w:lang w:val="ru-RU"/>
        </w:rPr>
        <w:t>, сроки исполнения Сторонами договорных обязательств должны быть продлены соответственно на период действия этих обстоятельств.</w:t>
      </w:r>
    </w:p>
    <w:p w14:paraId="3490695B" w14:textId="77777777" w:rsidR="00A35740" w:rsidRPr="0058762B" w:rsidRDefault="00A35740" w:rsidP="0058762B">
      <w:pPr>
        <w:pStyle w:val="a3"/>
        <w:keepNext/>
        <w:keepLines/>
        <w:numPr>
          <w:ilvl w:val="0"/>
          <w:numId w:val="1"/>
        </w:numPr>
        <w:tabs>
          <w:tab w:val="left" w:pos="426"/>
        </w:tabs>
        <w:spacing w:before="100" w:after="100" w:line="228" w:lineRule="auto"/>
        <w:ind w:left="0" w:firstLine="0"/>
        <w:jc w:val="center"/>
        <w:rPr>
          <w:rFonts w:ascii="Microsoft Sans Serif" w:hAnsi="Microsoft Sans Serif" w:cs="Microsoft Sans Serif"/>
          <w:b/>
          <w:sz w:val="20"/>
          <w:szCs w:val="20"/>
        </w:rPr>
      </w:pPr>
      <w:r w:rsidRPr="0058762B">
        <w:rPr>
          <w:rFonts w:ascii="Microsoft Sans Serif" w:hAnsi="Microsoft Sans Serif" w:cs="Microsoft Sans Serif"/>
          <w:b/>
          <w:sz w:val="20"/>
          <w:szCs w:val="20"/>
        </w:rPr>
        <w:t>Основания и последствия расторжения Договора</w:t>
      </w:r>
    </w:p>
    <w:p w14:paraId="2326A57F"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16" w:name="_Ref480382357"/>
      <w:r w:rsidRPr="00A35740">
        <w:rPr>
          <w:rFonts w:ascii="Microsoft Sans Serif" w:eastAsiaTheme="minorHAnsi" w:hAnsi="Microsoft Sans Serif" w:cs="Microsoft Sans Serif"/>
          <w:sz w:val="20"/>
          <w:szCs w:val="20"/>
          <w:lang w:val="ru-RU"/>
        </w:rPr>
        <w:t>Настоящим допускается односторонний отказ любой из Сторон от исполнения Договора полностью в случаях, когда вышеперечисленные обстоятельства непреодолимой силы, препятствующие исполнению обязательств (пункт</w:t>
      </w:r>
      <w:r w:rsidR="00E25FE8" w:rsidRPr="00E25FE8">
        <w:rPr>
          <w:rFonts w:ascii="Microsoft Sans Serif" w:eastAsiaTheme="minorHAnsi" w:hAnsi="Microsoft Sans Serif" w:cs="Microsoft Sans Serif"/>
          <w:sz w:val="20"/>
          <w:szCs w:val="20"/>
          <w:lang w:val="ru-RU"/>
        </w:rPr>
        <w:t xml:space="preserve"> </w:t>
      </w:r>
      <w:r w:rsidR="00A03E7E">
        <w:rPr>
          <w:rFonts w:ascii="Microsoft Sans Serif" w:eastAsiaTheme="minorHAnsi" w:hAnsi="Microsoft Sans Serif" w:cs="Microsoft Sans Serif"/>
          <w:sz w:val="20"/>
          <w:szCs w:val="20"/>
          <w:lang w:val="ru-RU"/>
        </w:rPr>
        <w:fldChar w:fldCharType="begin"/>
      </w:r>
      <w:r w:rsidR="00A03E7E">
        <w:rPr>
          <w:rFonts w:ascii="Microsoft Sans Serif" w:eastAsiaTheme="minorHAnsi" w:hAnsi="Microsoft Sans Serif" w:cs="Microsoft Sans Serif"/>
          <w:sz w:val="20"/>
          <w:szCs w:val="20"/>
          <w:lang w:val="ru-RU"/>
        </w:rPr>
        <w:instrText xml:space="preserve"> REF _Ref480382346 \r \h </w:instrText>
      </w:r>
      <w:r w:rsidR="00A03E7E">
        <w:rPr>
          <w:rFonts w:ascii="Microsoft Sans Serif" w:eastAsiaTheme="minorHAnsi" w:hAnsi="Microsoft Sans Serif" w:cs="Microsoft Sans Serif"/>
          <w:sz w:val="20"/>
          <w:szCs w:val="20"/>
          <w:lang w:val="ru-RU"/>
        </w:rPr>
      </w:r>
      <w:r w:rsidR="00A03E7E">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11.1</w:t>
      </w:r>
      <w:r w:rsidR="00A03E7E">
        <w:rPr>
          <w:rFonts w:ascii="Microsoft Sans Serif" w:eastAsiaTheme="minorHAnsi" w:hAnsi="Microsoft Sans Serif" w:cs="Microsoft Sans Serif"/>
          <w:sz w:val="20"/>
          <w:szCs w:val="20"/>
          <w:lang w:val="ru-RU"/>
        </w:rPr>
        <w:fldChar w:fldCharType="end"/>
      </w:r>
      <w:r w:rsidRPr="00A35740">
        <w:rPr>
          <w:rFonts w:ascii="Microsoft Sans Serif" w:eastAsiaTheme="minorHAnsi" w:hAnsi="Microsoft Sans Serif" w:cs="Microsoft Sans Serif"/>
          <w:sz w:val="20"/>
          <w:szCs w:val="20"/>
          <w:lang w:val="ru-RU"/>
        </w:rPr>
        <w:t>), продлятся более трех месяцев.</w:t>
      </w:r>
      <w:bookmarkEnd w:id="16"/>
    </w:p>
    <w:p w14:paraId="1CA7C005" w14:textId="77777777" w:rsidR="00A35740" w:rsidRPr="00C0594D"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17" w:name="_Ref480382268"/>
      <w:r w:rsidRPr="00A35740">
        <w:rPr>
          <w:rFonts w:ascii="Microsoft Sans Serif" w:eastAsiaTheme="minorHAnsi" w:hAnsi="Microsoft Sans Serif" w:cs="Microsoft Sans Serif"/>
          <w:sz w:val="20"/>
          <w:szCs w:val="20"/>
          <w:lang w:val="ru-RU"/>
        </w:rPr>
        <w:t xml:space="preserve">Настоящим допускается односторонний </w:t>
      </w:r>
      <w:r w:rsidRPr="00C0594D">
        <w:rPr>
          <w:rFonts w:ascii="Microsoft Sans Serif" w:eastAsiaTheme="minorHAnsi" w:hAnsi="Microsoft Sans Serif" w:cs="Microsoft Sans Serif"/>
          <w:sz w:val="20"/>
          <w:szCs w:val="20"/>
          <w:lang w:val="ru-RU"/>
        </w:rPr>
        <w:t>отказ Поставщика от исполнения Договора полностью в случаях:</w:t>
      </w:r>
      <w:bookmarkEnd w:id="17"/>
    </w:p>
    <w:p w14:paraId="6A7E5336" w14:textId="77777777" w:rsidR="00A35740" w:rsidRPr="00C0594D"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просрочки оплаты Покупателем Товара более</w:t>
      </w:r>
      <w:r w:rsidR="003103D6" w:rsidRPr="00C0594D">
        <w:rPr>
          <w:rFonts w:ascii="Microsoft Sans Serif" w:eastAsiaTheme="minorHAnsi" w:hAnsi="Microsoft Sans Serif" w:cs="Microsoft Sans Serif"/>
          <w:sz w:val="20"/>
          <w:szCs w:val="20"/>
          <w:lang w:val="ru-RU"/>
        </w:rPr>
        <w:t xml:space="preserve"> </w:t>
      </w:r>
      <w:bookmarkStart w:id="18" w:name="_Ref28524917"/>
      <w:bookmarkStart w:id="19" w:name="_Ref480382286"/>
      <w:bookmarkEnd w:id="18"/>
      <w:bookmarkEnd w:id="19"/>
      <w:r w:rsidR="00B63005" w:rsidRPr="00C0594D">
        <w:rPr>
          <w:rFonts w:ascii="Microsoft Sans Serif" w:eastAsiaTheme="minorHAnsi" w:hAnsi="Microsoft Sans Serif" w:cs="Microsoft Sans Serif"/>
          <w:sz w:val="20"/>
          <w:szCs w:val="20"/>
          <w:lang w:val="ru-RU"/>
        </w:rPr>
        <w:t xml:space="preserve">10 (десяти) рабочих </w:t>
      </w:r>
      <w:r w:rsidRPr="00C0594D">
        <w:rPr>
          <w:rFonts w:ascii="Microsoft Sans Serif" w:eastAsiaTheme="minorHAnsi" w:hAnsi="Microsoft Sans Serif" w:cs="Microsoft Sans Serif"/>
          <w:sz w:val="20"/>
          <w:szCs w:val="20"/>
          <w:lang w:val="ru-RU"/>
        </w:rPr>
        <w:t>дней;</w:t>
      </w:r>
    </w:p>
    <w:p w14:paraId="0B4B1ED4" w14:textId="77777777" w:rsidR="00A35740" w:rsidRPr="00C0594D"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необоснованного отказа Лизингополучателя от приемки Товара после перечисления Покупателем денежных средств.</w:t>
      </w:r>
    </w:p>
    <w:p w14:paraId="5BEA672F" w14:textId="77777777" w:rsidR="00A35740" w:rsidRPr="00C0594D"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20" w:name="_Ref480382224"/>
      <w:r w:rsidRPr="00C0594D">
        <w:rPr>
          <w:rFonts w:ascii="Microsoft Sans Serif" w:eastAsiaTheme="minorHAnsi" w:hAnsi="Microsoft Sans Serif" w:cs="Microsoft Sans Serif"/>
          <w:sz w:val="20"/>
          <w:szCs w:val="20"/>
          <w:lang w:val="ru-RU"/>
        </w:rPr>
        <w:t>Настоящим допускается односторонний отказ Покупателя от исполнения настоящего Договора полностью в любом из следующих случаев:</w:t>
      </w:r>
      <w:bookmarkEnd w:id="20"/>
    </w:p>
    <w:p w14:paraId="4A854A71" w14:textId="77777777" w:rsidR="00A35740" w:rsidRPr="00C0594D"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 xml:space="preserve">если в течение </w:t>
      </w:r>
      <w:sdt>
        <w:sdtPr>
          <w:rPr>
            <w:rFonts w:ascii="Microsoft Sans Serif" w:eastAsiaTheme="minorHAnsi" w:hAnsi="Microsoft Sans Serif" w:cs="Microsoft Sans Serif"/>
            <w:sz w:val="20"/>
            <w:szCs w:val="20"/>
            <w:lang w:val="ru-RU"/>
          </w:rPr>
          <w:alias w:val="ZzdpsOvrd32"/>
          <w:tag w:val="n0:_-crmost_-zsupplycontractReadResponse/n0:Output/n0:Zsupplycontract/n0:Zpbtorderdpsliability/n0:ZzdpsOvrd32/"/>
          <w:id w:val="-1153520608"/>
          <w:placeholder>
            <w:docPart w:val="3542AAF4E4154F03B71FD3EA94A9EA83"/>
          </w:placeholder>
        </w:sdtPr>
        <w:sdtEndPr/>
        <w:sdtContent>
          <w:r w:rsidR="00E037E6" w:rsidRPr="00C0594D">
            <w:rPr>
              <w:rFonts w:ascii="Microsoft Sans Serif" w:eastAsiaTheme="minorHAnsi" w:hAnsi="Microsoft Sans Serif" w:cs="Microsoft Sans Serif"/>
              <w:sz w:val="20"/>
              <w:szCs w:val="20"/>
              <w:lang w:val="ru-RU"/>
            </w:rPr>
            <w:t>10</w:t>
          </w:r>
        </w:sdtContent>
      </w:sdt>
      <w:r w:rsidR="00E037E6" w:rsidRPr="00C0594D">
        <w:rPr>
          <w:rFonts w:ascii="Microsoft Sans Serif" w:eastAsiaTheme="minorHAnsi" w:hAnsi="Microsoft Sans Serif" w:cs="Microsoft Sans Serif"/>
          <w:sz w:val="20"/>
          <w:szCs w:val="20"/>
          <w:lang w:val="ru-RU"/>
        </w:rPr>
        <w:t xml:space="preserve"> </w:t>
      </w:r>
      <w:r w:rsidR="00B63005" w:rsidRPr="00C0594D">
        <w:rPr>
          <w:rFonts w:ascii="Microsoft Sans Serif" w:eastAsiaTheme="minorHAnsi" w:hAnsi="Microsoft Sans Serif" w:cs="Microsoft Sans Serif"/>
          <w:sz w:val="20"/>
          <w:szCs w:val="20"/>
          <w:lang w:val="ru-RU"/>
        </w:rPr>
        <w:t xml:space="preserve">(десяти) </w:t>
      </w:r>
      <w:r w:rsidR="00E037E6" w:rsidRPr="00C0594D">
        <w:rPr>
          <w:rFonts w:ascii="Microsoft Sans Serif" w:eastAsiaTheme="minorHAnsi" w:hAnsi="Microsoft Sans Serif" w:cs="Microsoft Sans Serif"/>
          <w:sz w:val="20"/>
          <w:szCs w:val="20"/>
          <w:lang w:val="ru-RU"/>
        </w:rPr>
        <w:t>рабочих</w:t>
      </w:r>
      <w:r w:rsidRPr="00C0594D">
        <w:rPr>
          <w:rFonts w:ascii="Microsoft Sans Serif" w:eastAsiaTheme="minorHAnsi" w:hAnsi="Microsoft Sans Serif" w:cs="Microsoft Sans Serif"/>
          <w:sz w:val="20"/>
          <w:szCs w:val="20"/>
          <w:lang w:val="ru-RU"/>
        </w:rPr>
        <w:t xml:space="preserve"> дней после его подписания:</w:t>
      </w:r>
    </w:p>
    <w:p w14:paraId="7685BF1E" w14:textId="0F950864" w:rsidR="001375B0" w:rsidRPr="00C0594D" w:rsidRDefault="00A35740" w:rsidP="001375B0">
      <w:pPr>
        <w:numPr>
          <w:ilvl w:val="3"/>
          <w:numId w:val="1"/>
        </w:numPr>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Лизингополучатель не исполнит обязательство по перечислению первого (авансового) лизингового платежа согласно условиям Договора лизинга</w:t>
      </w:r>
      <w:r w:rsidR="00F80F68" w:rsidRPr="00C0594D">
        <w:rPr>
          <w:rFonts w:ascii="Microsoft Sans Serif" w:eastAsiaTheme="minorHAnsi" w:hAnsi="Microsoft Sans Serif" w:cs="Microsoft Sans Serif"/>
          <w:sz w:val="20"/>
          <w:szCs w:val="20"/>
          <w:lang w:val="ru-RU"/>
        </w:rPr>
        <w:t xml:space="preserve"> в предусмотренные</w:t>
      </w:r>
      <w:r w:rsidR="00222F95" w:rsidRPr="00C0594D">
        <w:rPr>
          <w:rFonts w:ascii="Microsoft Sans Serif" w:eastAsiaTheme="minorHAnsi" w:hAnsi="Microsoft Sans Serif" w:cs="Microsoft Sans Serif"/>
          <w:sz w:val="20"/>
          <w:szCs w:val="20"/>
          <w:lang w:val="ru-RU"/>
        </w:rPr>
        <w:t xml:space="preserve"> им сроки</w:t>
      </w:r>
      <w:r w:rsidR="00C9292A">
        <w:rPr>
          <w:rFonts w:ascii="Microsoft Sans Serif" w:eastAsiaTheme="minorHAnsi" w:hAnsi="Microsoft Sans Serif" w:cs="Microsoft Sans Serif"/>
          <w:sz w:val="20"/>
          <w:szCs w:val="20"/>
          <w:lang w:val="ru-RU"/>
        </w:rPr>
        <w:t xml:space="preserve">; </w:t>
      </w:r>
    </w:p>
    <w:p w14:paraId="0401DB96" w14:textId="77777777" w:rsidR="00A35740" w:rsidRPr="00C0594D" w:rsidRDefault="00A35740" w:rsidP="00E275F3">
      <w:pPr>
        <w:numPr>
          <w:ilvl w:val="3"/>
          <w:numId w:val="1"/>
        </w:numPr>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Покупатель не сможет привлечь финансирование на осуществление данной лизинговой операции;</w:t>
      </w:r>
    </w:p>
    <w:p w14:paraId="5651BC5E" w14:textId="77777777" w:rsidR="00A35740" w:rsidRPr="00C0594D"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 xml:space="preserve">нарушения Поставщиком до момента подписания Сторонами акта приема-передачи Товара обязательств по обеспечению сохранности, надлежащего состояния и комплектации Товара, и </w:t>
      </w:r>
      <w:bookmarkStart w:id="21" w:name="_Hlk39162340"/>
      <w:r w:rsidRPr="00C0594D">
        <w:rPr>
          <w:rFonts w:ascii="Microsoft Sans Serif" w:eastAsiaTheme="minorHAnsi" w:hAnsi="Microsoft Sans Serif" w:cs="Microsoft Sans Serif"/>
          <w:sz w:val="20"/>
          <w:szCs w:val="20"/>
          <w:lang w:val="ru-RU"/>
        </w:rPr>
        <w:t xml:space="preserve">невозможности в течение </w:t>
      </w:r>
      <w:sdt>
        <w:sdtPr>
          <w:rPr>
            <w:rFonts w:ascii="Microsoft Sans Serif" w:eastAsiaTheme="minorHAnsi" w:hAnsi="Microsoft Sans Serif" w:cs="Microsoft Sans Serif"/>
            <w:sz w:val="20"/>
            <w:szCs w:val="20"/>
            <w:lang w:val="ru-RU"/>
          </w:rPr>
          <w:alias w:val="ZzdpsOvrd32"/>
          <w:tag w:val="n0:_-crmost_-zsupplycontractReadResponse/n0:Output/n0:Zsupplycontract/n0:Zpbtorderdpsliability/n0:ZzdpsOvrd32/"/>
          <w:id w:val="-242179898"/>
          <w:placeholder>
            <w:docPart w:val="DefaultPlaceholder_1082065158"/>
          </w:placeholder>
        </w:sdtPr>
        <w:sdtEndPr/>
        <w:sdtContent>
          <w:r w:rsidR="003103D6" w:rsidRPr="00C0594D">
            <w:rPr>
              <w:rFonts w:ascii="Microsoft Sans Serif" w:eastAsiaTheme="minorHAnsi" w:hAnsi="Microsoft Sans Serif" w:cs="Microsoft Sans Serif"/>
              <w:sz w:val="20"/>
              <w:szCs w:val="20"/>
              <w:lang w:val="ru-RU"/>
            </w:rPr>
            <w:t>10</w:t>
          </w:r>
        </w:sdtContent>
      </w:sdt>
      <w:r w:rsidR="003103D6" w:rsidRPr="00C0594D">
        <w:rPr>
          <w:rFonts w:ascii="Microsoft Sans Serif" w:eastAsiaTheme="minorHAnsi" w:hAnsi="Microsoft Sans Serif" w:cs="Microsoft Sans Serif"/>
          <w:sz w:val="20"/>
          <w:szCs w:val="20"/>
          <w:lang w:val="ru-RU"/>
        </w:rPr>
        <w:t xml:space="preserve"> </w:t>
      </w:r>
      <w:r w:rsidR="00B63005" w:rsidRPr="00C0594D">
        <w:rPr>
          <w:rFonts w:ascii="Microsoft Sans Serif" w:eastAsiaTheme="minorHAnsi" w:hAnsi="Microsoft Sans Serif" w:cs="Microsoft Sans Serif"/>
          <w:sz w:val="20"/>
          <w:szCs w:val="20"/>
          <w:lang w:val="ru-RU"/>
        </w:rPr>
        <w:t xml:space="preserve">(десяти) </w:t>
      </w:r>
      <w:r w:rsidR="003103D6" w:rsidRPr="00C0594D">
        <w:rPr>
          <w:rFonts w:ascii="Microsoft Sans Serif" w:eastAsiaTheme="minorHAnsi" w:hAnsi="Microsoft Sans Serif" w:cs="Microsoft Sans Serif"/>
          <w:sz w:val="20"/>
          <w:szCs w:val="20"/>
          <w:lang w:val="ru-RU"/>
        </w:rPr>
        <w:t>р</w:t>
      </w:r>
      <w:r w:rsidRPr="00C0594D">
        <w:rPr>
          <w:rFonts w:ascii="Microsoft Sans Serif" w:eastAsiaTheme="minorHAnsi" w:hAnsi="Microsoft Sans Serif" w:cs="Microsoft Sans Serif"/>
          <w:sz w:val="20"/>
          <w:szCs w:val="20"/>
          <w:lang w:val="ru-RU"/>
        </w:rPr>
        <w:t>абочих дней привести Товар в надлежащее состояние</w:t>
      </w:r>
      <w:bookmarkEnd w:id="21"/>
      <w:r w:rsidRPr="00C0594D">
        <w:rPr>
          <w:rFonts w:ascii="Microsoft Sans Serif" w:eastAsiaTheme="minorHAnsi" w:hAnsi="Microsoft Sans Serif" w:cs="Microsoft Sans Serif"/>
          <w:sz w:val="20"/>
          <w:szCs w:val="20"/>
          <w:lang w:val="ru-RU"/>
        </w:rPr>
        <w:t>;</w:t>
      </w:r>
    </w:p>
    <w:p w14:paraId="18B448CE" w14:textId="77777777" w:rsidR="00CC4CB8" w:rsidRPr="00C0594D" w:rsidRDefault="00237F24" w:rsidP="00CC4CB8">
      <w:pPr>
        <w:numPr>
          <w:ilvl w:val="2"/>
          <w:numId w:val="1"/>
        </w:numPr>
        <w:tabs>
          <w:tab w:val="left" w:pos="1276"/>
        </w:tabs>
        <w:spacing w:after="0" w:line="240"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 xml:space="preserve">просрочки </w:t>
      </w:r>
      <w:sdt>
        <w:sdtPr>
          <w:rPr>
            <w:rFonts w:ascii="Microsoft Sans Serif" w:eastAsiaTheme="minorHAnsi" w:hAnsi="Microsoft Sans Serif" w:cs="Microsoft Sans Serif"/>
            <w:sz w:val="20"/>
            <w:szCs w:val="20"/>
            <w:lang w:val="ru-RU"/>
          </w:rPr>
          <w:alias w:val="ZzdpsSptos"/>
          <w:tag w:val="n0:_-crmost_-zsupplycontractReadResponse/n0:Output/n0:Zsupplycontract/n0:Zpbtorderdpsliability/n0:ZzdpsSptos/"/>
          <w:id w:val="-926039603"/>
          <w:placeholder>
            <w:docPart w:val="DefaultPlaceholder_1082065158"/>
          </w:placeholder>
        </w:sdtPr>
        <w:sdtEndPr/>
        <w:sdtContent>
          <w:r w:rsidR="00CC4CB8" w:rsidRPr="00C0594D">
            <w:rPr>
              <w:rFonts w:ascii="Microsoft Sans Serif" w:eastAsiaTheme="minorHAnsi" w:hAnsi="Microsoft Sans Serif" w:cs="Microsoft Sans Serif"/>
              <w:sz w:val="20"/>
              <w:szCs w:val="20"/>
              <w:lang w:val="ru-RU"/>
            </w:rPr>
            <w:t>10</w:t>
          </w:r>
        </w:sdtContent>
      </w:sdt>
      <w:r w:rsidR="00CC4CB8" w:rsidRPr="00C0594D">
        <w:rPr>
          <w:rFonts w:ascii="Microsoft Sans Serif" w:eastAsiaTheme="minorHAnsi" w:hAnsi="Microsoft Sans Serif" w:cs="Microsoft Sans Serif"/>
          <w:sz w:val="20"/>
          <w:szCs w:val="20"/>
          <w:lang w:val="ru-RU"/>
        </w:rPr>
        <w:t xml:space="preserve"> </w:t>
      </w:r>
      <w:r w:rsidR="00B63005" w:rsidRPr="00C0594D">
        <w:rPr>
          <w:rFonts w:ascii="Microsoft Sans Serif" w:eastAsiaTheme="minorHAnsi" w:hAnsi="Microsoft Sans Serif" w:cs="Microsoft Sans Serif"/>
          <w:sz w:val="20"/>
          <w:szCs w:val="20"/>
          <w:lang w:val="ru-RU"/>
        </w:rPr>
        <w:t>(десяти)</w:t>
      </w:r>
      <w:r w:rsidR="00CC4CB8" w:rsidRPr="00C0594D">
        <w:rPr>
          <w:rFonts w:ascii="Microsoft Sans Serif" w:eastAsiaTheme="minorHAnsi" w:hAnsi="Microsoft Sans Serif" w:cs="Microsoft Sans Serif"/>
          <w:sz w:val="20"/>
          <w:szCs w:val="20"/>
          <w:lang w:val="ru-RU"/>
        </w:rPr>
        <w:t>рабочих дней по истечении сроков, предусмотренных разделом 3;</w:t>
      </w:r>
    </w:p>
    <w:p w14:paraId="5759B477" w14:textId="77777777" w:rsidR="00A35740" w:rsidRPr="00C0594D"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просрочки передачи Товара более</w:t>
      </w:r>
      <w:r w:rsidR="003103D6" w:rsidRPr="00C0594D">
        <w:rPr>
          <w:rFonts w:ascii="Microsoft Sans Serif" w:eastAsiaTheme="minorHAnsi" w:hAnsi="Microsoft Sans Serif" w:cs="Microsoft Sans Serif"/>
          <w:sz w:val="20"/>
          <w:szCs w:val="20"/>
          <w:lang w:val="ru-RU"/>
        </w:rPr>
        <w:t xml:space="preserve"> </w:t>
      </w:r>
      <w:sdt>
        <w:sdtPr>
          <w:rPr>
            <w:rFonts w:ascii="Microsoft Sans Serif" w:eastAsiaTheme="minorHAnsi" w:hAnsi="Microsoft Sans Serif" w:cs="Microsoft Sans Serif"/>
            <w:sz w:val="20"/>
            <w:szCs w:val="20"/>
            <w:lang w:val="ru-RU"/>
          </w:rPr>
          <w:alias w:val="ZzdpsOvrd33"/>
          <w:tag w:val="n0:_-crmost_-zsupplycontractReadResponse/n0:Output/n0:Zsupplycontract/n0:Zpbtorderdpsliability/n0:ZzdpsOvrd33/"/>
          <w:id w:val="-277027626"/>
          <w:placeholder>
            <w:docPart w:val="DefaultPlaceholder_1082065158"/>
          </w:placeholder>
        </w:sdtPr>
        <w:sdtEndPr/>
        <w:sdtContent>
          <w:r w:rsidR="00CC4CB8" w:rsidRPr="00C0594D">
            <w:rPr>
              <w:rFonts w:ascii="Microsoft Sans Serif" w:eastAsiaTheme="minorHAnsi" w:hAnsi="Microsoft Sans Serif" w:cs="Microsoft Sans Serif"/>
              <w:sz w:val="20"/>
              <w:szCs w:val="20"/>
              <w:lang w:val="ru-RU"/>
            </w:rPr>
            <w:t>10</w:t>
          </w:r>
        </w:sdtContent>
      </w:sdt>
      <w:r w:rsidR="003103D6" w:rsidRPr="00C0594D">
        <w:rPr>
          <w:rFonts w:ascii="Microsoft Sans Serif" w:eastAsiaTheme="minorHAnsi" w:hAnsi="Microsoft Sans Serif" w:cs="Microsoft Sans Serif"/>
          <w:sz w:val="20"/>
          <w:szCs w:val="20"/>
          <w:lang w:val="ru-RU"/>
        </w:rPr>
        <w:t xml:space="preserve"> </w:t>
      </w:r>
      <w:r w:rsidR="00B63005" w:rsidRPr="00C0594D">
        <w:rPr>
          <w:rFonts w:ascii="Microsoft Sans Serif" w:eastAsiaTheme="minorHAnsi" w:hAnsi="Microsoft Sans Serif" w:cs="Microsoft Sans Serif"/>
          <w:sz w:val="20"/>
          <w:szCs w:val="20"/>
          <w:lang w:val="ru-RU"/>
        </w:rPr>
        <w:t xml:space="preserve">(десяти) </w:t>
      </w:r>
      <w:r w:rsidR="003103D6" w:rsidRPr="00C0594D">
        <w:rPr>
          <w:rFonts w:ascii="Microsoft Sans Serif" w:eastAsiaTheme="minorHAnsi" w:hAnsi="Microsoft Sans Serif" w:cs="Microsoft Sans Serif"/>
          <w:sz w:val="20"/>
          <w:szCs w:val="20"/>
          <w:lang w:val="ru-RU"/>
        </w:rPr>
        <w:t>р</w:t>
      </w:r>
      <w:r w:rsidRPr="00C0594D">
        <w:rPr>
          <w:rFonts w:ascii="Microsoft Sans Serif" w:eastAsiaTheme="minorHAnsi" w:hAnsi="Microsoft Sans Serif" w:cs="Microsoft Sans Serif"/>
          <w:sz w:val="20"/>
          <w:szCs w:val="20"/>
          <w:lang w:val="ru-RU"/>
        </w:rPr>
        <w:t>абочих дней по истечен</w:t>
      </w:r>
      <w:r w:rsidR="00F80F68" w:rsidRPr="00C0594D">
        <w:rPr>
          <w:rFonts w:ascii="Microsoft Sans Serif" w:eastAsiaTheme="minorHAnsi" w:hAnsi="Microsoft Sans Serif" w:cs="Microsoft Sans Serif"/>
          <w:sz w:val="20"/>
          <w:szCs w:val="20"/>
          <w:lang w:val="ru-RU"/>
        </w:rPr>
        <w:t>ии сроков, предусмотренных</w:t>
      </w:r>
      <w:r w:rsidRPr="00C0594D">
        <w:rPr>
          <w:rFonts w:ascii="Microsoft Sans Serif" w:eastAsiaTheme="minorHAnsi" w:hAnsi="Microsoft Sans Serif" w:cs="Microsoft Sans Serif"/>
          <w:sz w:val="20"/>
          <w:szCs w:val="20"/>
          <w:lang w:val="ru-RU"/>
        </w:rPr>
        <w:t xml:space="preserve"> разделом 3;</w:t>
      </w:r>
    </w:p>
    <w:p w14:paraId="276D2AD3" w14:textId="77777777" w:rsidR="00A35740" w:rsidRPr="00C0594D"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непредставления Поставщиком ко времени </w:t>
      </w:r>
      <w:r w:rsidR="003653D2">
        <w:rPr>
          <w:rFonts w:ascii="Microsoft Sans Serif" w:eastAsiaTheme="minorHAnsi" w:hAnsi="Microsoft Sans Serif" w:cs="Microsoft Sans Serif"/>
          <w:sz w:val="20"/>
          <w:szCs w:val="20"/>
          <w:lang w:val="ru-RU"/>
        </w:rPr>
        <w:t>передачи</w:t>
      </w:r>
      <w:r w:rsidRPr="00A35740">
        <w:rPr>
          <w:rFonts w:ascii="Microsoft Sans Serif" w:eastAsiaTheme="minorHAnsi" w:hAnsi="Microsoft Sans Serif" w:cs="Microsoft Sans Serif"/>
          <w:sz w:val="20"/>
          <w:szCs w:val="20"/>
          <w:lang w:val="ru-RU"/>
        </w:rPr>
        <w:t xml:space="preserve"> Товара доказательств уплаты Поставщиком </w:t>
      </w:r>
      <w:r w:rsidR="000A18CD">
        <w:rPr>
          <w:rFonts w:ascii="Microsoft Sans Serif" w:eastAsiaTheme="minorHAnsi" w:hAnsi="Microsoft Sans Serif" w:cs="Microsoft Sans Serif"/>
          <w:sz w:val="20"/>
          <w:szCs w:val="20"/>
          <w:lang w:val="ru-RU"/>
        </w:rPr>
        <w:t>и (или)</w:t>
      </w:r>
      <w:r w:rsidRPr="00A35740">
        <w:rPr>
          <w:rFonts w:ascii="Microsoft Sans Serif" w:eastAsiaTheme="minorHAnsi" w:hAnsi="Microsoft Sans Serif" w:cs="Microsoft Sans Serif"/>
          <w:sz w:val="20"/>
          <w:szCs w:val="20"/>
          <w:lang w:val="ru-RU"/>
        </w:rPr>
        <w:t xml:space="preserve"> его </w:t>
      </w:r>
      <w:proofErr w:type="spellStart"/>
      <w:r w:rsidRPr="00C0594D">
        <w:rPr>
          <w:rFonts w:ascii="Microsoft Sans Serif" w:eastAsiaTheme="minorHAnsi" w:hAnsi="Microsoft Sans Serif" w:cs="Microsoft Sans Serif"/>
          <w:sz w:val="20"/>
          <w:szCs w:val="20"/>
          <w:lang w:val="ru-RU"/>
        </w:rPr>
        <w:t>правопредшественниками</w:t>
      </w:r>
      <w:proofErr w:type="spellEnd"/>
      <w:r w:rsidRPr="00C0594D">
        <w:rPr>
          <w:rFonts w:ascii="Microsoft Sans Serif" w:eastAsiaTheme="minorHAnsi" w:hAnsi="Microsoft Sans Serif" w:cs="Microsoft Sans Serif"/>
          <w:sz w:val="20"/>
          <w:szCs w:val="20"/>
          <w:lang w:val="ru-RU"/>
        </w:rPr>
        <w:t xml:space="preserve"> налогов, сборов (включая таможенные пошлины и утилизационный сбор), иных обязательных платежей в отношении Товара;</w:t>
      </w:r>
    </w:p>
    <w:p w14:paraId="2210A237" w14:textId="77777777" w:rsidR="00A35740" w:rsidRPr="00C0594D" w:rsidRDefault="00A35740" w:rsidP="00E22967">
      <w:pPr>
        <w:numPr>
          <w:ilvl w:val="2"/>
          <w:numId w:val="1"/>
        </w:numPr>
        <w:tabs>
          <w:tab w:val="left" w:pos="1276"/>
        </w:tabs>
        <w:spacing w:after="0" w:line="240"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сохранения по истечении 10 (десяти) рабочих дней после передачи Товара Лизингополучателю существующей или появления новой записи в Реестре о залоге Товара, а равно в случае обращения взыскания на Товар залоговым кредитором</w:t>
      </w:r>
      <w:r w:rsidR="00E22967" w:rsidRPr="00C0594D">
        <w:rPr>
          <w:rFonts w:ascii="Microsoft Sans Serif" w:eastAsiaTheme="minorHAnsi" w:hAnsi="Microsoft Sans Serif" w:cs="Microsoft Sans Serif"/>
          <w:sz w:val="20"/>
          <w:szCs w:val="20"/>
          <w:lang w:val="ru-RU"/>
        </w:rPr>
        <w:t>;</w:t>
      </w:r>
    </w:p>
    <w:p w14:paraId="732BEF58" w14:textId="77777777" w:rsidR="001375B0" w:rsidRPr="00C0594D" w:rsidRDefault="00A35740" w:rsidP="001375B0">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 xml:space="preserve">выявления прав </w:t>
      </w:r>
      <w:r w:rsidR="000A18CD" w:rsidRPr="00C0594D">
        <w:rPr>
          <w:rFonts w:ascii="Microsoft Sans Serif" w:eastAsiaTheme="minorHAnsi" w:hAnsi="Microsoft Sans Serif" w:cs="Microsoft Sans Serif"/>
          <w:sz w:val="20"/>
          <w:szCs w:val="20"/>
          <w:lang w:val="ru-RU"/>
        </w:rPr>
        <w:t>и (или)</w:t>
      </w:r>
      <w:r w:rsidRPr="00C0594D">
        <w:rPr>
          <w:rFonts w:ascii="Microsoft Sans Serif" w:eastAsiaTheme="minorHAnsi" w:hAnsi="Microsoft Sans Serif" w:cs="Microsoft Sans Serif"/>
          <w:sz w:val="20"/>
          <w:szCs w:val="20"/>
          <w:lang w:val="ru-RU"/>
        </w:rPr>
        <w:t xml:space="preserve"> притязаний на Товар третьих лиц, а равно претензий компетентных государственных или муниципальных органов, повлекших за собой по решению суда или иного компетентного государственного органа утрату Покупателем права собственности либо ограничение правомочий или фактической возможности использования, эксплуатации Товара Покупателем </w:t>
      </w:r>
      <w:r w:rsidR="000A18CD" w:rsidRPr="00C0594D">
        <w:rPr>
          <w:rFonts w:ascii="Microsoft Sans Serif" w:eastAsiaTheme="minorHAnsi" w:hAnsi="Microsoft Sans Serif" w:cs="Microsoft Sans Serif"/>
          <w:sz w:val="20"/>
          <w:szCs w:val="20"/>
          <w:lang w:val="ru-RU"/>
        </w:rPr>
        <w:t>и (или)</w:t>
      </w:r>
      <w:r w:rsidRPr="00C0594D">
        <w:rPr>
          <w:rFonts w:ascii="Microsoft Sans Serif" w:eastAsiaTheme="minorHAnsi" w:hAnsi="Microsoft Sans Serif" w:cs="Microsoft Sans Serif"/>
          <w:sz w:val="20"/>
          <w:szCs w:val="20"/>
          <w:lang w:val="ru-RU"/>
        </w:rPr>
        <w:t xml:space="preserve"> Лизингополучателем.</w:t>
      </w:r>
    </w:p>
    <w:p w14:paraId="7789FB3A" w14:textId="77777777" w:rsidR="00A35740" w:rsidRPr="00C0594D"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В случае одностороннего отказа любой из Сторон от исполнения настоящего Договора полностью, когда такой отказ допускается настоящим Договором или законодательством</w:t>
      </w:r>
      <w:r w:rsidR="000A18CD" w:rsidRPr="00C0594D">
        <w:rPr>
          <w:rFonts w:ascii="Microsoft Sans Serif" w:eastAsiaTheme="minorHAnsi" w:hAnsi="Microsoft Sans Serif" w:cs="Microsoft Sans Serif"/>
          <w:sz w:val="20"/>
          <w:szCs w:val="20"/>
          <w:lang w:val="ru-RU"/>
        </w:rPr>
        <w:t>, настоящий Договор считается расторгнутым со дня получения другой Стороной соответствующего уведомления.</w:t>
      </w:r>
    </w:p>
    <w:p w14:paraId="0377CE72" w14:textId="77777777" w:rsidR="000A18CD" w:rsidRPr="00C0594D" w:rsidRDefault="000A18CD" w:rsidP="00B940A0">
      <w:pPr>
        <w:numPr>
          <w:ilvl w:val="1"/>
          <w:numId w:val="1"/>
        </w:numPr>
        <w:tabs>
          <w:tab w:val="left" w:pos="1134"/>
        </w:tabs>
        <w:spacing w:after="0" w:line="240" w:lineRule="auto"/>
        <w:ind w:left="0" w:firstLine="567"/>
        <w:contextualSpacing/>
        <w:jc w:val="both"/>
        <w:rPr>
          <w:rFonts w:ascii="Microsoft Sans Serif" w:eastAsia="Times New Roman" w:hAnsi="Microsoft Sans Serif" w:cs="Microsoft Sans Serif"/>
          <w:sz w:val="20"/>
          <w:szCs w:val="20"/>
          <w:lang w:val="ru-RU"/>
        </w:rPr>
      </w:pPr>
      <w:bookmarkStart w:id="22" w:name="_Ref28524984"/>
      <w:r w:rsidRPr="00C0594D">
        <w:rPr>
          <w:rFonts w:ascii="Microsoft Sans Serif" w:eastAsiaTheme="minorHAnsi" w:hAnsi="Microsoft Sans Serif" w:cs="Microsoft Sans Serif"/>
          <w:sz w:val="20"/>
          <w:szCs w:val="20"/>
          <w:lang w:val="ru-RU"/>
        </w:rPr>
        <w:t>При прекращении Договора:</w:t>
      </w:r>
    </w:p>
    <w:p w14:paraId="26378DF5" w14:textId="77777777" w:rsidR="000A18CD" w:rsidRPr="00C0594D" w:rsidRDefault="000A18CD"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 xml:space="preserve">переданный Лизингополучателю Товар подлежит возврату Поставщику в течение </w:t>
      </w:r>
      <w:sdt>
        <w:sdtPr>
          <w:rPr>
            <w:rFonts w:ascii="Microsoft Sans Serif" w:eastAsiaTheme="minorHAnsi" w:hAnsi="Microsoft Sans Serif" w:cs="Microsoft Sans Serif"/>
            <w:sz w:val="20"/>
            <w:szCs w:val="20"/>
            <w:lang w:val="ru-RU"/>
          </w:rPr>
          <w:alias w:val="ZzdpsOvrd63"/>
          <w:tag w:val="n0:_-crmost_-zsupplycontractReadResponse/n0:Output/n0:Zsupplycontract/n0:Zpbtorderdpsliability/n0:ZzdpsOvrd63/"/>
          <w:id w:val="-2146193105"/>
          <w:placeholder>
            <w:docPart w:val="9EDED8CC2AEB4F04A9D6F0923FB317AF"/>
          </w:placeholder>
        </w:sdtPr>
        <w:sdtEndPr/>
        <w:sdtContent>
          <w:r w:rsidRPr="00C0594D">
            <w:rPr>
              <w:rFonts w:ascii="Microsoft Sans Serif" w:eastAsiaTheme="minorHAnsi" w:hAnsi="Microsoft Sans Serif" w:cs="Microsoft Sans Serif"/>
              <w:sz w:val="20"/>
              <w:szCs w:val="20"/>
              <w:lang w:val="ru-RU"/>
            </w:rPr>
            <w:t>5</w:t>
          </w:r>
          <w:r w:rsidR="003C7F87" w:rsidRPr="00C0594D">
            <w:rPr>
              <w:rFonts w:ascii="Microsoft Sans Serif" w:eastAsiaTheme="minorHAnsi" w:hAnsi="Microsoft Sans Serif" w:cs="Microsoft Sans Serif"/>
              <w:sz w:val="20"/>
              <w:szCs w:val="20"/>
              <w:lang w:val="ru-RU"/>
            </w:rPr>
            <w:t xml:space="preserve"> (пяти)</w:t>
          </w:r>
        </w:sdtContent>
      </w:sdt>
      <w:r w:rsidRPr="00C0594D">
        <w:rPr>
          <w:rFonts w:ascii="Microsoft Sans Serif" w:eastAsiaTheme="minorHAnsi" w:hAnsi="Microsoft Sans Serif" w:cs="Microsoft Sans Serif"/>
          <w:sz w:val="20"/>
          <w:szCs w:val="20"/>
          <w:lang w:val="ru-RU"/>
        </w:rPr>
        <w:t xml:space="preserve"> рабочих дней после возврата Поставщиком Покупателю уплаченной за него денежной суммы с процентами;</w:t>
      </w:r>
    </w:p>
    <w:p w14:paraId="3C4DBFBA" w14:textId="77777777" w:rsidR="00A35740" w:rsidRPr="00C0594D"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23" w:name="_Ref45896513"/>
      <w:r w:rsidRPr="00C0594D">
        <w:rPr>
          <w:rFonts w:ascii="Microsoft Sans Serif" w:eastAsiaTheme="minorHAnsi" w:hAnsi="Microsoft Sans Serif" w:cs="Microsoft Sans Serif"/>
          <w:sz w:val="20"/>
          <w:szCs w:val="20"/>
          <w:lang w:val="ru-RU"/>
        </w:rPr>
        <w:t xml:space="preserve">Поставщик в течение </w:t>
      </w:r>
      <w:sdt>
        <w:sdtPr>
          <w:rPr>
            <w:rFonts w:ascii="Microsoft Sans Serif" w:eastAsiaTheme="minorHAnsi" w:hAnsi="Microsoft Sans Serif" w:cs="Microsoft Sans Serif"/>
            <w:sz w:val="20"/>
            <w:szCs w:val="20"/>
            <w:lang w:val="ru-RU"/>
          </w:rPr>
          <w:alias w:val="ZzdpsOvrd42"/>
          <w:tag w:val="n0:_-crmost_-zsupplycontractReadResponse/n0:Output/n0:Zsupplycontract/n0:Zpbtorderdpsliability/n0:ZzdpsOvrd42/"/>
          <w:id w:val="1070230388"/>
          <w:placeholder>
            <w:docPart w:val="DefaultPlaceholder_1082065158"/>
          </w:placeholder>
        </w:sdtPr>
        <w:sdtEndPr/>
        <w:sdtContent>
          <w:r w:rsidR="003103D6" w:rsidRPr="00C0594D">
            <w:rPr>
              <w:rFonts w:ascii="Microsoft Sans Serif" w:eastAsiaTheme="minorHAnsi" w:hAnsi="Microsoft Sans Serif" w:cs="Microsoft Sans Serif"/>
              <w:sz w:val="20"/>
              <w:szCs w:val="20"/>
              <w:lang w:val="ru-RU"/>
            </w:rPr>
            <w:t>10</w:t>
          </w:r>
        </w:sdtContent>
      </w:sdt>
      <w:r w:rsidR="003103D6" w:rsidRPr="00C0594D">
        <w:rPr>
          <w:rFonts w:ascii="Microsoft Sans Serif" w:eastAsiaTheme="minorHAnsi" w:hAnsi="Microsoft Sans Serif" w:cs="Microsoft Sans Serif"/>
          <w:sz w:val="20"/>
          <w:szCs w:val="20"/>
          <w:lang w:val="ru-RU"/>
        </w:rPr>
        <w:t xml:space="preserve"> </w:t>
      </w:r>
      <w:r w:rsidR="003C7F87" w:rsidRPr="00C0594D">
        <w:rPr>
          <w:rFonts w:ascii="Microsoft Sans Serif" w:eastAsiaTheme="minorHAnsi" w:hAnsi="Microsoft Sans Serif" w:cs="Microsoft Sans Serif"/>
          <w:sz w:val="20"/>
          <w:szCs w:val="20"/>
          <w:lang w:val="ru-RU"/>
        </w:rPr>
        <w:t xml:space="preserve">(десяти) </w:t>
      </w:r>
      <w:r w:rsidRPr="00C0594D">
        <w:rPr>
          <w:rFonts w:ascii="Microsoft Sans Serif" w:eastAsiaTheme="minorHAnsi" w:hAnsi="Microsoft Sans Serif" w:cs="Microsoft Sans Serif"/>
          <w:sz w:val="20"/>
          <w:szCs w:val="20"/>
          <w:lang w:val="ru-RU"/>
        </w:rPr>
        <w:t>рабочих дней со дня получения требования Покупателя обязан возвратить Покупателю все уплаченные им по настоящему Договору денежные суммы</w:t>
      </w:r>
      <w:bookmarkEnd w:id="22"/>
      <w:r w:rsidR="000A18CD" w:rsidRPr="00C0594D">
        <w:rPr>
          <w:rFonts w:ascii="Microsoft Sans Serif" w:eastAsiaTheme="minorHAnsi" w:hAnsi="Microsoft Sans Serif" w:cs="Microsoft Sans Serif"/>
          <w:sz w:val="20"/>
          <w:szCs w:val="20"/>
          <w:lang w:val="ru-RU"/>
        </w:rPr>
        <w:t>;</w:t>
      </w:r>
      <w:bookmarkEnd w:id="23"/>
    </w:p>
    <w:p w14:paraId="0DC1269A" w14:textId="77777777" w:rsidR="00A35740" w:rsidRPr="00C0594D" w:rsidRDefault="000A18CD"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в</w:t>
      </w:r>
      <w:r w:rsidR="00A35740" w:rsidRPr="00C0594D">
        <w:rPr>
          <w:rFonts w:ascii="Microsoft Sans Serif" w:eastAsiaTheme="minorHAnsi" w:hAnsi="Microsoft Sans Serif" w:cs="Microsoft Sans Serif"/>
          <w:sz w:val="20"/>
          <w:szCs w:val="20"/>
          <w:lang w:val="ru-RU"/>
        </w:rPr>
        <w:t xml:space="preserve"> случае одностороннего отказа Поставщика от исполнения настоящего Договора, когда такой отказ допускается пунктом </w:t>
      </w:r>
      <w:r w:rsidR="00A03E7E" w:rsidRPr="00C0594D">
        <w:rPr>
          <w:rFonts w:ascii="Microsoft Sans Serif" w:eastAsiaTheme="minorHAnsi" w:hAnsi="Microsoft Sans Serif" w:cs="Microsoft Sans Serif"/>
          <w:sz w:val="20"/>
          <w:szCs w:val="20"/>
          <w:lang w:val="ru-RU"/>
        </w:rPr>
        <w:fldChar w:fldCharType="begin"/>
      </w:r>
      <w:r w:rsidR="00A03E7E" w:rsidRPr="00C0594D">
        <w:rPr>
          <w:rFonts w:ascii="Microsoft Sans Serif" w:eastAsiaTheme="minorHAnsi" w:hAnsi="Microsoft Sans Serif" w:cs="Microsoft Sans Serif"/>
          <w:sz w:val="20"/>
          <w:szCs w:val="20"/>
          <w:lang w:val="ru-RU"/>
        </w:rPr>
        <w:instrText xml:space="preserve"> REF _Ref480382268 \r \h </w:instrText>
      </w:r>
      <w:r w:rsidRPr="00C0594D">
        <w:rPr>
          <w:rFonts w:ascii="Microsoft Sans Serif" w:eastAsiaTheme="minorHAnsi" w:hAnsi="Microsoft Sans Serif" w:cs="Microsoft Sans Serif"/>
          <w:sz w:val="20"/>
          <w:szCs w:val="20"/>
          <w:lang w:val="ru-RU"/>
        </w:rPr>
        <w:instrText xml:space="preserve"> \* MERGEFORMAT </w:instrText>
      </w:r>
      <w:r w:rsidR="00A03E7E" w:rsidRPr="00C0594D">
        <w:rPr>
          <w:rFonts w:ascii="Microsoft Sans Serif" w:eastAsiaTheme="minorHAnsi" w:hAnsi="Microsoft Sans Serif" w:cs="Microsoft Sans Serif"/>
          <w:sz w:val="20"/>
          <w:szCs w:val="20"/>
          <w:lang w:val="ru-RU"/>
        </w:rPr>
      </w:r>
      <w:r w:rsidR="00A03E7E" w:rsidRPr="00C0594D">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12.2</w:t>
      </w:r>
      <w:r w:rsidR="00A03E7E" w:rsidRPr="00C0594D">
        <w:rPr>
          <w:rFonts w:ascii="Microsoft Sans Serif" w:eastAsiaTheme="minorHAnsi" w:hAnsi="Microsoft Sans Serif" w:cs="Microsoft Sans Serif"/>
          <w:sz w:val="20"/>
          <w:szCs w:val="20"/>
          <w:lang w:val="ru-RU"/>
        </w:rPr>
        <w:fldChar w:fldCharType="end"/>
      </w:r>
      <w:r w:rsidR="00A35740" w:rsidRPr="00C0594D">
        <w:rPr>
          <w:rFonts w:ascii="Microsoft Sans Serif" w:eastAsiaTheme="minorHAnsi" w:hAnsi="Microsoft Sans Serif" w:cs="Microsoft Sans Serif"/>
          <w:sz w:val="20"/>
          <w:szCs w:val="20"/>
          <w:lang w:val="ru-RU"/>
        </w:rPr>
        <w:t xml:space="preserve">, при возврате Покупателю причитающихся ему денежных сумм (пункт </w:t>
      </w:r>
      <w:r w:rsidRPr="00C0594D">
        <w:rPr>
          <w:rFonts w:ascii="Microsoft Sans Serif" w:eastAsiaTheme="minorHAnsi" w:hAnsi="Microsoft Sans Serif" w:cs="Microsoft Sans Serif"/>
          <w:sz w:val="20"/>
          <w:szCs w:val="20"/>
          <w:lang w:val="ru-RU"/>
        </w:rPr>
        <w:fldChar w:fldCharType="begin"/>
      </w:r>
      <w:r w:rsidRPr="00C0594D">
        <w:rPr>
          <w:rFonts w:ascii="Microsoft Sans Serif" w:eastAsiaTheme="minorHAnsi" w:hAnsi="Microsoft Sans Serif" w:cs="Microsoft Sans Serif"/>
          <w:sz w:val="20"/>
          <w:szCs w:val="20"/>
          <w:lang w:val="ru-RU"/>
        </w:rPr>
        <w:instrText xml:space="preserve"> REF _Ref45896513 \r \h </w:instrText>
      </w:r>
      <w:r w:rsidRPr="00C0594D">
        <w:rPr>
          <w:rFonts w:ascii="Microsoft Sans Serif" w:eastAsiaTheme="minorHAnsi" w:hAnsi="Microsoft Sans Serif" w:cs="Microsoft Sans Serif"/>
          <w:sz w:val="20"/>
          <w:szCs w:val="20"/>
          <w:lang w:val="ru-RU"/>
        </w:rPr>
      </w:r>
      <w:r w:rsidRPr="00C0594D">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12.5.2</w:t>
      </w:r>
      <w:r w:rsidRPr="00C0594D">
        <w:rPr>
          <w:rFonts w:ascii="Microsoft Sans Serif" w:eastAsiaTheme="minorHAnsi" w:hAnsi="Microsoft Sans Serif" w:cs="Microsoft Sans Serif"/>
          <w:sz w:val="20"/>
          <w:szCs w:val="20"/>
          <w:lang w:val="ru-RU"/>
        </w:rPr>
        <w:fldChar w:fldCharType="end"/>
      </w:r>
      <w:r w:rsidR="00A35740" w:rsidRPr="00C0594D">
        <w:rPr>
          <w:rFonts w:ascii="Microsoft Sans Serif" w:eastAsiaTheme="minorHAnsi" w:hAnsi="Microsoft Sans Serif" w:cs="Microsoft Sans Serif"/>
          <w:sz w:val="20"/>
          <w:szCs w:val="20"/>
          <w:lang w:val="ru-RU"/>
        </w:rPr>
        <w:t>) Поставщик вправе удержать сумму процентов, начисленных в соответствии с пунктом </w:t>
      </w:r>
      <w:r w:rsidR="00765398" w:rsidRPr="00C0594D">
        <w:rPr>
          <w:rFonts w:ascii="Microsoft Sans Serif" w:eastAsiaTheme="minorHAnsi" w:hAnsi="Microsoft Sans Serif" w:cs="Microsoft Sans Serif"/>
          <w:sz w:val="20"/>
          <w:szCs w:val="20"/>
          <w:lang w:val="ru-RU"/>
        </w:rPr>
        <w:fldChar w:fldCharType="begin"/>
      </w:r>
      <w:r w:rsidR="00765398" w:rsidRPr="00C0594D">
        <w:rPr>
          <w:rFonts w:ascii="Microsoft Sans Serif" w:eastAsiaTheme="minorHAnsi" w:hAnsi="Microsoft Sans Serif" w:cs="Microsoft Sans Serif"/>
          <w:sz w:val="20"/>
          <w:szCs w:val="20"/>
          <w:lang w:val="ru-RU"/>
        </w:rPr>
        <w:instrText xml:space="preserve"> REF _Ref480382187 \r \h </w:instrText>
      </w:r>
      <w:r w:rsidR="00765398" w:rsidRPr="00C0594D">
        <w:rPr>
          <w:rFonts w:ascii="Microsoft Sans Serif" w:eastAsiaTheme="minorHAnsi" w:hAnsi="Microsoft Sans Serif" w:cs="Microsoft Sans Serif"/>
          <w:sz w:val="20"/>
          <w:szCs w:val="20"/>
          <w:lang w:val="ru-RU"/>
        </w:rPr>
      </w:r>
      <w:r w:rsidR="00765398" w:rsidRPr="00C0594D">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10</w:t>
      </w:r>
      <w:r w:rsidR="00765398" w:rsidRPr="00C0594D">
        <w:rPr>
          <w:rFonts w:ascii="Microsoft Sans Serif" w:eastAsiaTheme="minorHAnsi" w:hAnsi="Microsoft Sans Serif" w:cs="Microsoft Sans Serif"/>
          <w:sz w:val="20"/>
          <w:szCs w:val="20"/>
          <w:lang w:val="ru-RU"/>
        </w:rPr>
        <w:fldChar w:fldCharType="end"/>
      </w:r>
      <w:r w:rsidR="00765398" w:rsidRPr="00C0594D">
        <w:rPr>
          <w:rFonts w:ascii="Microsoft Sans Serif" w:eastAsiaTheme="minorHAnsi" w:hAnsi="Microsoft Sans Serif" w:cs="Microsoft Sans Serif"/>
          <w:sz w:val="20"/>
          <w:szCs w:val="20"/>
          <w:lang w:val="ru-RU"/>
        </w:rPr>
        <w:t>.1</w:t>
      </w:r>
      <w:r w:rsidRPr="00C0594D">
        <w:rPr>
          <w:rFonts w:ascii="Microsoft Sans Serif" w:eastAsiaTheme="minorHAnsi" w:hAnsi="Microsoft Sans Serif" w:cs="Microsoft Sans Serif"/>
          <w:sz w:val="20"/>
          <w:szCs w:val="20"/>
          <w:lang w:val="ru-RU"/>
        </w:rPr>
        <w:t>;</w:t>
      </w:r>
    </w:p>
    <w:p w14:paraId="45F2A83A" w14:textId="77777777" w:rsidR="000A18CD" w:rsidRPr="00C0594D" w:rsidRDefault="005C5D6C" w:rsidP="005C5D6C">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 xml:space="preserve">Покупатель вправе </w:t>
      </w:r>
      <w:r w:rsidR="000A18CD" w:rsidRPr="00C0594D">
        <w:rPr>
          <w:rFonts w:ascii="Microsoft Sans Serif" w:eastAsiaTheme="minorHAnsi" w:hAnsi="Microsoft Sans Serif" w:cs="Microsoft Sans Serif"/>
          <w:sz w:val="20"/>
          <w:szCs w:val="20"/>
          <w:lang w:val="ru-RU"/>
        </w:rPr>
        <w:t>удерживать Товар и относящиеся к нему документы до возврата Поставщиком уплаченных по Договору дене</w:t>
      </w:r>
      <w:r w:rsidR="003F7108" w:rsidRPr="00C0594D">
        <w:rPr>
          <w:rFonts w:ascii="Microsoft Sans Serif" w:eastAsiaTheme="minorHAnsi" w:hAnsi="Microsoft Sans Serif" w:cs="Microsoft Sans Serif"/>
          <w:sz w:val="20"/>
          <w:szCs w:val="20"/>
          <w:lang w:val="ru-RU"/>
        </w:rPr>
        <w:t xml:space="preserve">жных средств </w:t>
      </w:r>
      <w:r w:rsidR="00B940A0" w:rsidRPr="00C0594D">
        <w:rPr>
          <w:rFonts w:ascii="Microsoft Sans Serif" w:eastAsiaTheme="minorHAnsi" w:hAnsi="Microsoft Sans Serif" w:cs="Microsoft Sans Serif"/>
          <w:sz w:val="20"/>
          <w:szCs w:val="20"/>
          <w:lang w:val="ru-RU"/>
        </w:rPr>
        <w:t>и уплаты процентов;</w:t>
      </w:r>
    </w:p>
    <w:p w14:paraId="092CA173" w14:textId="77777777" w:rsidR="00A35740" w:rsidRPr="000A18CD" w:rsidRDefault="000A18CD"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C0594D">
        <w:rPr>
          <w:rFonts w:ascii="Microsoft Sans Serif" w:eastAsiaTheme="minorHAnsi" w:hAnsi="Microsoft Sans Serif" w:cs="Microsoft Sans Serif"/>
          <w:sz w:val="20"/>
          <w:szCs w:val="20"/>
          <w:lang w:val="ru-RU"/>
        </w:rPr>
        <w:t>в</w:t>
      </w:r>
      <w:r w:rsidR="00A35740" w:rsidRPr="00C0594D">
        <w:rPr>
          <w:rFonts w:ascii="Microsoft Sans Serif" w:eastAsiaTheme="minorHAnsi" w:hAnsi="Microsoft Sans Serif" w:cs="Microsoft Sans Serif"/>
          <w:sz w:val="20"/>
          <w:szCs w:val="20"/>
          <w:lang w:val="ru-RU"/>
        </w:rPr>
        <w:t xml:space="preserve"> случае одностороннего отказа Покупателя от исполнения настоящего Договора, когда такой отказ допускается пунктом </w:t>
      </w:r>
      <w:r w:rsidR="00A03E7E" w:rsidRPr="00C0594D">
        <w:rPr>
          <w:rFonts w:ascii="Microsoft Sans Serif" w:eastAsiaTheme="minorHAnsi" w:hAnsi="Microsoft Sans Serif" w:cs="Microsoft Sans Serif"/>
          <w:sz w:val="20"/>
          <w:szCs w:val="20"/>
          <w:lang w:val="ru-RU"/>
        </w:rPr>
        <w:fldChar w:fldCharType="begin"/>
      </w:r>
      <w:r w:rsidR="00A03E7E" w:rsidRPr="00C0594D">
        <w:rPr>
          <w:rFonts w:ascii="Microsoft Sans Serif" w:eastAsiaTheme="minorHAnsi" w:hAnsi="Microsoft Sans Serif" w:cs="Microsoft Sans Serif"/>
          <w:sz w:val="20"/>
          <w:szCs w:val="20"/>
          <w:lang w:val="ru-RU"/>
        </w:rPr>
        <w:instrText xml:space="preserve"> REF _Ref480382224 \r \h </w:instrText>
      </w:r>
      <w:r w:rsidRPr="00C0594D">
        <w:rPr>
          <w:rFonts w:ascii="Microsoft Sans Serif" w:eastAsiaTheme="minorHAnsi" w:hAnsi="Microsoft Sans Serif" w:cs="Microsoft Sans Serif"/>
          <w:sz w:val="20"/>
          <w:szCs w:val="20"/>
          <w:lang w:val="ru-RU"/>
        </w:rPr>
        <w:instrText xml:space="preserve"> \* MERGEFORMAT </w:instrText>
      </w:r>
      <w:r w:rsidR="00A03E7E" w:rsidRPr="00C0594D">
        <w:rPr>
          <w:rFonts w:ascii="Microsoft Sans Serif" w:eastAsiaTheme="minorHAnsi" w:hAnsi="Microsoft Sans Serif" w:cs="Microsoft Sans Serif"/>
          <w:sz w:val="20"/>
          <w:szCs w:val="20"/>
          <w:lang w:val="ru-RU"/>
        </w:rPr>
      </w:r>
      <w:r w:rsidR="00A03E7E" w:rsidRPr="00C0594D">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12.3</w:t>
      </w:r>
      <w:r w:rsidR="00A03E7E" w:rsidRPr="00C0594D">
        <w:rPr>
          <w:rFonts w:ascii="Microsoft Sans Serif" w:eastAsiaTheme="minorHAnsi" w:hAnsi="Microsoft Sans Serif" w:cs="Microsoft Sans Serif"/>
          <w:sz w:val="20"/>
          <w:szCs w:val="20"/>
          <w:lang w:val="ru-RU"/>
        </w:rPr>
        <w:fldChar w:fldCharType="end"/>
      </w:r>
      <w:r w:rsidRPr="00C0594D">
        <w:rPr>
          <w:rFonts w:ascii="Microsoft Sans Serif" w:eastAsiaTheme="minorHAnsi" w:hAnsi="Microsoft Sans Serif" w:cs="Microsoft Sans Serif"/>
          <w:sz w:val="20"/>
          <w:szCs w:val="20"/>
          <w:lang w:val="ru-RU"/>
        </w:rPr>
        <w:t xml:space="preserve">, при возврате Покупателю причитающихся </w:t>
      </w:r>
      <w:r w:rsidRPr="000A18CD">
        <w:rPr>
          <w:rFonts w:ascii="Microsoft Sans Serif" w:eastAsiaTheme="minorHAnsi" w:hAnsi="Microsoft Sans Serif" w:cs="Microsoft Sans Serif"/>
          <w:sz w:val="20"/>
          <w:szCs w:val="20"/>
          <w:lang w:val="ru-RU"/>
        </w:rPr>
        <w:t xml:space="preserve">ему денежных сумм (пункт </w:t>
      </w:r>
      <w:r>
        <w:rPr>
          <w:rFonts w:ascii="Microsoft Sans Serif" w:eastAsiaTheme="minorHAnsi" w:hAnsi="Microsoft Sans Serif" w:cs="Microsoft Sans Serif"/>
          <w:sz w:val="20"/>
          <w:szCs w:val="20"/>
          <w:lang w:val="ru-RU"/>
        </w:rPr>
        <w:fldChar w:fldCharType="begin"/>
      </w:r>
      <w:r>
        <w:rPr>
          <w:rFonts w:ascii="Microsoft Sans Serif" w:eastAsiaTheme="minorHAnsi" w:hAnsi="Microsoft Sans Serif" w:cs="Microsoft Sans Serif"/>
          <w:sz w:val="20"/>
          <w:szCs w:val="20"/>
          <w:lang w:val="ru-RU"/>
        </w:rPr>
        <w:instrText xml:space="preserve"> REF _Ref45896513 \r \h </w:instrText>
      </w:r>
      <w:r>
        <w:rPr>
          <w:rFonts w:ascii="Microsoft Sans Serif" w:eastAsiaTheme="minorHAnsi" w:hAnsi="Microsoft Sans Serif" w:cs="Microsoft Sans Serif"/>
          <w:sz w:val="20"/>
          <w:szCs w:val="20"/>
          <w:lang w:val="ru-RU"/>
        </w:rPr>
      </w:r>
      <w:r>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12.5.2</w:t>
      </w:r>
      <w:r>
        <w:rPr>
          <w:rFonts w:ascii="Microsoft Sans Serif" w:eastAsiaTheme="minorHAnsi" w:hAnsi="Microsoft Sans Serif" w:cs="Microsoft Sans Serif"/>
          <w:sz w:val="20"/>
          <w:szCs w:val="20"/>
          <w:lang w:val="ru-RU"/>
        </w:rPr>
        <w:fldChar w:fldCharType="end"/>
      </w:r>
      <w:r w:rsidRPr="000A18CD">
        <w:rPr>
          <w:rFonts w:ascii="Microsoft Sans Serif" w:eastAsiaTheme="minorHAnsi" w:hAnsi="Microsoft Sans Serif" w:cs="Microsoft Sans Serif"/>
          <w:sz w:val="20"/>
          <w:szCs w:val="20"/>
          <w:lang w:val="ru-RU"/>
        </w:rPr>
        <w:t xml:space="preserve">) Поставщик обязан также уплатить на них проценты в соответствии со вторым предложением пункта 4 статьи 487 </w:t>
      </w:r>
      <w:r w:rsidR="00237F24">
        <w:rPr>
          <w:rFonts w:ascii="Microsoft Sans Serif" w:eastAsiaTheme="minorHAnsi" w:hAnsi="Microsoft Sans Serif" w:cs="Microsoft Sans Serif"/>
          <w:sz w:val="20"/>
          <w:szCs w:val="20"/>
          <w:lang w:val="ru-RU"/>
        </w:rPr>
        <w:t xml:space="preserve">ГК РФ </w:t>
      </w:r>
      <w:r w:rsidRPr="000A18CD">
        <w:rPr>
          <w:rFonts w:ascii="Microsoft Sans Serif" w:eastAsiaTheme="minorHAnsi" w:hAnsi="Microsoft Sans Serif" w:cs="Microsoft Sans Serif"/>
          <w:sz w:val="20"/>
          <w:szCs w:val="20"/>
          <w:lang w:val="ru-RU"/>
        </w:rPr>
        <w:t xml:space="preserve">в размере, предусмотренном пунктом </w:t>
      </w:r>
      <w:r>
        <w:rPr>
          <w:rFonts w:ascii="Microsoft Sans Serif" w:eastAsiaTheme="minorHAnsi" w:hAnsi="Microsoft Sans Serif" w:cs="Microsoft Sans Serif"/>
          <w:sz w:val="20"/>
          <w:szCs w:val="20"/>
          <w:lang w:val="ru-RU"/>
        </w:rPr>
        <w:t>2.6</w:t>
      </w:r>
      <w:r w:rsidRPr="000A18CD">
        <w:rPr>
          <w:rFonts w:ascii="Microsoft Sans Serif" w:eastAsiaTheme="minorHAnsi" w:hAnsi="Microsoft Sans Serif" w:cs="Microsoft Sans Serif"/>
          <w:sz w:val="20"/>
          <w:szCs w:val="20"/>
          <w:lang w:val="ru-RU"/>
        </w:rPr>
        <w:t>, за каждый день со дня получения сумм от Покупателя до дня возврата ему предварительно уплаченной им суммы включительно.</w:t>
      </w:r>
    </w:p>
    <w:p w14:paraId="103A6D3B" w14:textId="77777777" w:rsidR="00A35740" w:rsidRPr="00420A97" w:rsidRDefault="00A35740" w:rsidP="0058762B">
      <w:pPr>
        <w:keepNext/>
        <w:keepLines/>
        <w:numPr>
          <w:ilvl w:val="0"/>
          <w:numId w:val="1"/>
        </w:numPr>
        <w:tabs>
          <w:tab w:val="left" w:pos="426"/>
        </w:tabs>
        <w:spacing w:before="100" w:after="100" w:line="228" w:lineRule="auto"/>
        <w:ind w:left="0" w:firstLine="0"/>
        <w:jc w:val="center"/>
        <w:rPr>
          <w:rFonts w:ascii="Microsoft Sans Serif" w:eastAsiaTheme="minorHAnsi" w:hAnsi="Microsoft Sans Serif" w:cs="Microsoft Sans Serif"/>
          <w:b/>
          <w:sz w:val="20"/>
          <w:szCs w:val="20"/>
          <w:lang w:val="ru-RU"/>
        </w:rPr>
      </w:pPr>
      <w:bookmarkStart w:id="24" w:name="_Toc475109267"/>
      <w:r w:rsidRPr="00420A97">
        <w:rPr>
          <w:rFonts w:ascii="Microsoft Sans Serif" w:eastAsiaTheme="minorHAnsi" w:hAnsi="Microsoft Sans Serif" w:cs="Microsoft Sans Serif"/>
          <w:b/>
          <w:sz w:val="20"/>
          <w:szCs w:val="20"/>
          <w:lang w:val="ru-RU"/>
        </w:rPr>
        <w:lastRenderedPageBreak/>
        <w:t>Юридически значимые сообщения и обмен документами</w:t>
      </w:r>
      <w:bookmarkEnd w:id="24"/>
    </w:p>
    <w:p w14:paraId="2C7D299B"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Стороны обязаны принимать необходимые меры для уведомления друг друга о перемене своих места нахождения, адреса электронной почты, банковских реквизитов и несут риск последствий, вызванных отсутствием у другой Стороны таких сведений.</w:t>
      </w:r>
    </w:p>
    <w:p w14:paraId="58B1E97D"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Юридически значимые сообщения и иные документы, направляемые Сторонами друг другу в соответствии с Договором, если иное прямо не предусмотрено Договором, направляются:</w:t>
      </w:r>
    </w:p>
    <w:p w14:paraId="3C573382"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путем направления заказного письма или письма с объявленной ценностью, описью вложения и уведомлением о вручении, вручения корреспонденции посыльным (курьером) под роспись или телеграфным сообщением по адресу Стороны-адресата, указанному в Договоре или сообщенному ей другой Стороне в порядке, предусмотренном настоящим разделом Договора, либо указанному в Едином государственном реестре юридических лиц или Едином государственном реестре индивидуальных предпринимателей; либо</w:t>
      </w:r>
    </w:p>
    <w:p w14:paraId="785FC68F"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путем направления электронного документа, содержащего сканированную копию собственноручно подписанного документа на бумажном носителе, по адресу электронной почты Стороны-адресата, указанному в Договоре или сообщенному ей другой Стороне в порядке, предусмотренном настоящим разделом Договора.</w:t>
      </w:r>
    </w:p>
    <w:p w14:paraId="0D514EF8"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В случае направления юридически значимого сообщения путем пересылки электронного документа по адресу электронной почты Стороны-адресата:</w:t>
      </w:r>
    </w:p>
    <w:p w14:paraId="034F2CAE"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электронный документ, содержащий сканированную копию собственноручно подписанного документа на бумажном носителе и переданный по электронной почте с адреса Стороны-отправителя, указанного в настоящем Договоре или сообщенного другой Стороне в порядке, предусмотренном настоящим разделом, признается совершенным в письменной форме с использованием аналога собственноручной подписи и позволяющим достовер</w:t>
      </w:r>
      <w:r w:rsidR="001A2B6A">
        <w:rPr>
          <w:rFonts w:ascii="Microsoft Sans Serif" w:eastAsiaTheme="minorHAnsi" w:hAnsi="Microsoft Sans Serif" w:cs="Microsoft Sans Serif"/>
          <w:sz w:val="20"/>
          <w:szCs w:val="20"/>
          <w:lang w:val="ru-RU"/>
        </w:rPr>
        <w:t>но определить Сторону-отправите</w:t>
      </w:r>
      <w:r w:rsidRPr="00A35740">
        <w:rPr>
          <w:rFonts w:ascii="Microsoft Sans Serif" w:eastAsiaTheme="minorHAnsi" w:hAnsi="Microsoft Sans Serif" w:cs="Microsoft Sans Serif"/>
          <w:sz w:val="20"/>
          <w:szCs w:val="20"/>
          <w:lang w:val="ru-RU"/>
        </w:rPr>
        <w:t>ля как лицо, выразившее волю;</w:t>
      </w:r>
    </w:p>
    <w:p w14:paraId="0F71C59D"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датой получения Стороной-адресатом юридически значимого сообщения признается следующий рабочий день после дня отправления сообщения.</w:t>
      </w:r>
    </w:p>
    <w:p w14:paraId="1AB6C692"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bookmarkStart w:id="25" w:name="_Ref10136070"/>
      <w:r w:rsidRPr="00A35740">
        <w:rPr>
          <w:rFonts w:ascii="Microsoft Sans Serif" w:eastAsiaTheme="minorHAnsi" w:hAnsi="Microsoft Sans Serif" w:cs="Microsoft Sans Serif"/>
          <w:sz w:val="20"/>
          <w:szCs w:val="20"/>
          <w:lang w:val="ru-RU"/>
        </w:rPr>
        <w:t>Засвидетельствованные работниками организации связи отсутствие Стороны-адресата по адресу, указанному в почтовом отправлении или телеграфном сообщении, ее отказ либо уклонение от получения отправления или сообщения другой Стороны влекут правовые последствия, тождественные получению Стороной-адресатом соответствующего отправления или сообщения.</w:t>
      </w:r>
      <w:bookmarkEnd w:id="25"/>
    </w:p>
    <w:p w14:paraId="70EC91CC"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В случаях, предусмотренных пунктом</w:t>
      </w:r>
      <w:r w:rsidR="001A2B6A">
        <w:rPr>
          <w:rFonts w:ascii="Microsoft Sans Serif" w:eastAsiaTheme="minorHAnsi" w:hAnsi="Microsoft Sans Serif" w:cs="Microsoft Sans Serif"/>
          <w:sz w:val="20"/>
          <w:szCs w:val="20"/>
          <w:lang w:val="ru-RU"/>
        </w:rPr>
        <w:t xml:space="preserve"> </w:t>
      </w:r>
      <w:r w:rsidR="001A2B6A">
        <w:rPr>
          <w:rFonts w:ascii="Microsoft Sans Serif" w:eastAsiaTheme="minorHAnsi" w:hAnsi="Microsoft Sans Serif" w:cs="Microsoft Sans Serif"/>
          <w:sz w:val="20"/>
          <w:szCs w:val="20"/>
          <w:lang w:val="ru-RU"/>
        </w:rPr>
        <w:fldChar w:fldCharType="begin"/>
      </w:r>
      <w:r w:rsidR="001A2B6A">
        <w:rPr>
          <w:rFonts w:ascii="Microsoft Sans Serif" w:eastAsiaTheme="minorHAnsi" w:hAnsi="Microsoft Sans Serif" w:cs="Microsoft Sans Serif"/>
          <w:sz w:val="20"/>
          <w:szCs w:val="20"/>
          <w:lang w:val="ru-RU"/>
        </w:rPr>
        <w:instrText xml:space="preserve"> REF _Ref10136070 \r \h </w:instrText>
      </w:r>
      <w:r w:rsidR="001A2B6A">
        <w:rPr>
          <w:rFonts w:ascii="Microsoft Sans Serif" w:eastAsiaTheme="minorHAnsi" w:hAnsi="Microsoft Sans Serif" w:cs="Microsoft Sans Serif"/>
          <w:sz w:val="20"/>
          <w:szCs w:val="20"/>
          <w:lang w:val="ru-RU"/>
        </w:rPr>
      </w:r>
      <w:r w:rsidR="001A2B6A">
        <w:rPr>
          <w:rFonts w:ascii="Microsoft Sans Serif" w:eastAsiaTheme="minorHAnsi" w:hAnsi="Microsoft Sans Serif" w:cs="Microsoft Sans Serif"/>
          <w:sz w:val="20"/>
          <w:szCs w:val="20"/>
          <w:lang w:val="ru-RU"/>
        </w:rPr>
        <w:fldChar w:fldCharType="separate"/>
      </w:r>
      <w:r w:rsidR="00363D4C">
        <w:rPr>
          <w:rFonts w:ascii="Microsoft Sans Serif" w:eastAsiaTheme="minorHAnsi" w:hAnsi="Microsoft Sans Serif" w:cs="Microsoft Sans Serif"/>
          <w:sz w:val="20"/>
          <w:szCs w:val="20"/>
          <w:lang w:val="ru-RU"/>
        </w:rPr>
        <w:t>13.4</w:t>
      </w:r>
      <w:r w:rsidR="001A2B6A">
        <w:rPr>
          <w:rFonts w:ascii="Microsoft Sans Serif" w:eastAsiaTheme="minorHAnsi" w:hAnsi="Microsoft Sans Serif" w:cs="Microsoft Sans Serif"/>
          <w:sz w:val="20"/>
          <w:szCs w:val="20"/>
          <w:lang w:val="ru-RU"/>
        </w:rPr>
        <w:fldChar w:fldCharType="end"/>
      </w:r>
      <w:r w:rsidRPr="00A35740">
        <w:rPr>
          <w:rFonts w:ascii="Microsoft Sans Serif" w:eastAsiaTheme="minorHAnsi" w:hAnsi="Microsoft Sans Serif" w:cs="Microsoft Sans Serif"/>
          <w:sz w:val="20"/>
          <w:szCs w:val="20"/>
          <w:lang w:val="ru-RU"/>
        </w:rPr>
        <w:t>, датой получения Стороной-адресатом корреспонденции признаются:</w:t>
      </w:r>
    </w:p>
    <w:p w14:paraId="3EA2393E"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следующий день после доставки почтового отправления в отделение почтовой связи по месту нахождения адресата согласно данным сервиса отслеживания почтовых отправлений на сайте организации почтовой связи; или</w:t>
      </w:r>
    </w:p>
    <w:p w14:paraId="707ADC5B"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день составления оператором связи служебного извещения или иного аналогичного документа о невручении телеграммы.</w:t>
      </w:r>
    </w:p>
    <w:p w14:paraId="34649149" w14:textId="77777777" w:rsidR="00A35740" w:rsidRDefault="00A35740" w:rsidP="0058762B">
      <w:pPr>
        <w:keepNext/>
        <w:keepLines/>
        <w:numPr>
          <w:ilvl w:val="0"/>
          <w:numId w:val="1"/>
        </w:numPr>
        <w:tabs>
          <w:tab w:val="left" w:pos="426"/>
        </w:tabs>
        <w:spacing w:before="100" w:after="100" w:line="228" w:lineRule="auto"/>
        <w:ind w:left="0" w:firstLine="0"/>
        <w:jc w:val="center"/>
        <w:rPr>
          <w:rFonts w:ascii="Microsoft Sans Serif" w:eastAsiaTheme="minorHAnsi" w:hAnsi="Microsoft Sans Serif" w:cs="Microsoft Sans Serif"/>
          <w:b/>
          <w:sz w:val="20"/>
          <w:szCs w:val="20"/>
          <w:lang w:val="ru-RU"/>
        </w:rPr>
      </w:pPr>
      <w:r w:rsidRPr="00420A97">
        <w:rPr>
          <w:rFonts w:ascii="Microsoft Sans Serif" w:eastAsiaTheme="minorHAnsi" w:hAnsi="Microsoft Sans Serif" w:cs="Microsoft Sans Serif"/>
          <w:b/>
          <w:sz w:val="20"/>
          <w:szCs w:val="20"/>
          <w:lang w:val="ru-RU"/>
        </w:rPr>
        <w:t>Особые условия</w:t>
      </w:r>
    </w:p>
    <w:p w14:paraId="481DA5AB" w14:textId="5E703993" w:rsidR="007870DD" w:rsidRPr="007870DD" w:rsidRDefault="007870DD" w:rsidP="007870DD">
      <w:pPr>
        <w:keepNext/>
        <w:keepLines/>
        <w:tabs>
          <w:tab w:val="left" w:pos="426"/>
        </w:tabs>
        <w:spacing w:before="100" w:after="100" w:line="228" w:lineRule="auto"/>
        <w:rPr>
          <w:rFonts w:ascii="Microsoft Sans Serif" w:eastAsiaTheme="minorHAnsi" w:hAnsi="Microsoft Sans Serif" w:cs="Microsoft Sans Serif"/>
          <w:sz w:val="20"/>
          <w:szCs w:val="20"/>
          <w:lang w:val="ru-RU"/>
        </w:rPr>
      </w:pPr>
      <w:r w:rsidRPr="007870DD">
        <w:rPr>
          <w:rFonts w:ascii="Microsoft Sans Serif" w:eastAsiaTheme="minorHAnsi" w:hAnsi="Microsoft Sans Serif" w:cs="Microsoft Sans Serif"/>
          <w:sz w:val="20"/>
          <w:szCs w:val="20"/>
          <w:lang w:val="ru-RU"/>
        </w:rPr>
        <w:t>Не согласованы</w:t>
      </w:r>
    </w:p>
    <w:p w14:paraId="59E2A92A" w14:textId="77777777" w:rsidR="009F589A" w:rsidRPr="0020183A" w:rsidRDefault="009F589A" w:rsidP="0020183A">
      <w:pPr>
        <w:pStyle w:val="a3"/>
        <w:spacing w:line="228" w:lineRule="auto"/>
        <w:ind w:left="3905"/>
        <w:jc w:val="both"/>
        <w:rPr>
          <w:rFonts w:ascii="Microsoft Sans Serif" w:hAnsi="Microsoft Sans Serif" w:cs="Microsoft Sans Serif"/>
          <w:sz w:val="20"/>
          <w:szCs w:val="20"/>
        </w:rPr>
      </w:pPr>
    </w:p>
    <w:p w14:paraId="678090C3" w14:textId="77777777" w:rsidR="00A35740" w:rsidRPr="00420A97" w:rsidRDefault="00A35740" w:rsidP="0058762B">
      <w:pPr>
        <w:keepNext/>
        <w:keepLines/>
        <w:numPr>
          <w:ilvl w:val="0"/>
          <w:numId w:val="1"/>
        </w:numPr>
        <w:tabs>
          <w:tab w:val="left" w:pos="426"/>
        </w:tabs>
        <w:spacing w:before="100" w:after="100" w:line="228" w:lineRule="auto"/>
        <w:ind w:left="0" w:firstLine="0"/>
        <w:jc w:val="center"/>
        <w:rPr>
          <w:rFonts w:ascii="Microsoft Sans Serif" w:eastAsiaTheme="minorHAnsi" w:hAnsi="Microsoft Sans Serif" w:cs="Microsoft Sans Serif"/>
          <w:b/>
          <w:sz w:val="20"/>
          <w:szCs w:val="20"/>
          <w:lang w:val="ru-RU"/>
        </w:rPr>
      </w:pPr>
      <w:r w:rsidRPr="00420A97">
        <w:rPr>
          <w:rFonts w:ascii="Microsoft Sans Serif" w:eastAsiaTheme="minorHAnsi" w:hAnsi="Microsoft Sans Serif" w:cs="Microsoft Sans Serif"/>
          <w:b/>
          <w:sz w:val="20"/>
          <w:szCs w:val="20"/>
          <w:lang w:val="ru-RU"/>
        </w:rPr>
        <w:t>Разрешение споров</w:t>
      </w:r>
    </w:p>
    <w:p w14:paraId="4A3E873E" w14:textId="4934140E" w:rsidR="00A35740" w:rsidRPr="00A35740" w:rsidRDefault="00A35740" w:rsidP="005C2F11">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а равно из любых других оснований, подлежат рассмотрению в </w:t>
      </w:r>
      <w:sdt>
        <w:sdtPr>
          <w:rPr>
            <w:rFonts w:ascii="Microsoft Sans Serif" w:eastAsiaTheme="minorHAnsi" w:hAnsi="Microsoft Sans Serif" w:cs="Microsoft Sans Serif"/>
            <w:sz w:val="20"/>
            <w:szCs w:val="20"/>
            <w:lang w:val="ru-RU"/>
          </w:rPr>
          <w:alias w:val="ArbitrationCourtPlace"/>
          <w:tag w:val="n0:_-crmost_-zsupplycontractReadResponse/n0:Output/n0:Zsupplycontract/n0:ArbitrationCourtPlace/"/>
          <w:id w:val="-466969587"/>
          <w:placeholder>
            <w:docPart w:val="DefaultPlaceholder_1082065158"/>
          </w:placeholder>
        </w:sdtPr>
        <w:sdtEndPr/>
        <w:sdtContent>
          <w:r w:rsidR="006A11E6">
            <w:rPr>
              <w:rFonts w:ascii="Microsoft Sans Serif" w:eastAsiaTheme="minorHAnsi" w:hAnsi="Microsoft Sans Serif" w:cs="Microsoft Sans Serif"/>
              <w:sz w:val="20"/>
              <w:szCs w:val="20"/>
              <w:lang w:val="ru-RU"/>
            </w:rPr>
            <w:t xml:space="preserve">Арбитражном суде </w:t>
          </w:r>
          <w:r w:rsidR="00E037E6">
            <w:rPr>
              <w:rFonts w:ascii="Microsoft Sans Serif" w:eastAsiaTheme="minorHAnsi" w:hAnsi="Microsoft Sans Serif" w:cs="Microsoft Sans Serif"/>
              <w:sz w:val="20"/>
              <w:szCs w:val="20"/>
              <w:lang w:val="ru-RU"/>
            </w:rPr>
            <w:t>по месту нахождения ответчика</w:t>
          </w:r>
          <w:r w:rsidR="00C0594D">
            <w:rPr>
              <w:rFonts w:ascii="Microsoft Sans Serif" w:eastAsiaTheme="minorHAnsi" w:hAnsi="Microsoft Sans Serif" w:cs="Microsoft Sans Serif"/>
              <w:sz w:val="20"/>
              <w:szCs w:val="20"/>
              <w:lang w:val="ru-RU"/>
            </w:rPr>
            <w:t xml:space="preserve"> в соответствии с де</w:t>
          </w:r>
          <w:r w:rsidR="007870DD">
            <w:rPr>
              <w:rFonts w:ascii="Microsoft Sans Serif" w:eastAsiaTheme="minorHAnsi" w:hAnsi="Microsoft Sans Serif" w:cs="Microsoft Sans Serif"/>
              <w:sz w:val="20"/>
              <w:szCs w:val="20"/>
              <w:lang w:val="ru-RU"/>
            </w:rPr>
            <w:t>йствующим законодательством РФ.</w:t>
          </w:r>
        </w:sdtContent>
      </w:sdt>
    </w:p>
    <w:p w14:paraId="5BD73FC5"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Если для спора, возникающего из настоящего Договора или в связи с ним, в том числе касающегося исполнения, изменения, нарушения, прекращения или недействительности настоящего Договора, в силу федерального закона обязателен претензионный или иной досудебный порядок урегулирования, указанный спор может быть передан на разрешение соот</w:t>
      </w:r>
      <w:r w:rsidR="00E037E6">
        <w:rPr>
          <w:rFonts w:ascii="Microsoft Sans Serif" w:eastAsiaTheme="minorHAnsi" w:hAnsi="Microsoft Sans Serif" w:cs="Microsoft Sans Serif"/>
          <w:sz w:val="20"/>
          <w:szCs w:val="20"/>
          <w:lang w:val="ru-RU"/>
        </w:rPr>
        <w:t>ветствующего суда по истечении 3</w:t>
      </w:r>
      <w:r w:rsidRPr="00A35740">
        <w:rPr>
          <w:rFonts w:ascii="Microsoft Sans Serif" w:eastAsiaTheme="minorHAnsi" w:hAnsi="Microsoft Sans Serif" w:cs="Microsoft Sans Serif"/>
          <w:sz w:val="20"/>
          <w:szCs w:val="20"/>
          <w:lang w:val="ru-RU"/>
        </w:rPr>
        <w:t>0 (</w:t>
      </w:r>
      <w:r w:rsidR="00E037E6">
        <w:rPr>
          <w:rFonts w:ascii="Microsoft Sans Serif" w:eastAsiaTheme="minorHAnsi" w:hAnsi="Microsoft Sans Serif" w:cs="Microsoft Sans Serif"/>
          <w:sz w:val="20"/>
          <w:szCs w:val="20"/>
          <w:lang w:val="ru-RU"/>
        </w:rPr>
        <w:t>тридцати</w:t>
      </w:r>
      <w:r w:rsidRPr="00A35740">
        <w:rPr>
          <w:rFonts w:ascii="Microsoft Sans Serif" w:eastAsiaTheme="minorHAnsi" w:hAnsi="Microsoft Sans Serif" w:cs="Microsoft Sans Serif"/>
          <w:sz w:val="20"/>
          <w:szCs w:val="20"/>
          <w:lang w:val="ru-RU"/>
        </w:rPr>
        <w:t>) календарных дней со дня доставки претензии (требования) в подразделение оператора связи по месту нахождения Стороны-адресата, определенному в соответствии с условиями Договора.</w:t>
      </w:r>
    </w:p>
    <w:p w14:paraId="6BB65822" w14:textId="77777777" w:rsidR="00A35740" w:rsidRPr="00420A97" w:rsidRDefault="00A35740" w:rsidP="0058762B">
      <w:pPr>
        <w:keepNext/>
        <w:keepLines/>
        <w:numPr>
          <w:ilvl w:val="0"/>
          <w:numId w:val="1"/>
        </w:numPr>
        <w:tabs>
          <w:tab w:val="left" w:pos="426"/>
        </w:tabs>
        <w:spacing w:before="100" w:after="100" w:line="228" w:lineRule="auto"/>
        <w:ind w:left="0" w:firstLine="0"/>
        <w:jc w:val="center"/>
        <w:rPr>
          <w:rFonts w:ascii="Microsoft Sans Serif" w:eastAsiaTheme="minorHAnsi" w:hAnsi="Microsoft Sans Serif" w:cs="Microsoft Sans Serif"/>
          <w:b/>
          <w:sz w:val="20"/>
          <w:szCs w:val="20"/>
          <w:lang w:val="ru-RU"/>
        </w:rPr>
      </w:pPr>
      <w:bookmarkStart w:id="26" w:name="_Ref54182047"/>
      <w:r w:rsidRPr="00420A97">
        <w:rPr>
          <w:rFonts w:ascii="Microsoft Sans Serif" w:eastAsiaTheme="minorHAnsi" w:hAnsi="Microsoft Sans Serif" w:cs="Microsoft Sans Serif"/>
          <w:b/>
          <w:sz w:val="20"/>
          <w:szCs w:val="20"/>
          <w:lang w:val="ru-RU"/>
        </w:rPr>
        <w:t>Заключительные условия</w:t>
      </w:r>
      <w:bookmarkEnd w:id="26"/>
    </w:p>
    <w:p w14:paraId="4D5FFBF3" w14:textId="049F5842" w:rsidR="00A35740" w:rsidRPr="00FB0B8E" w:rsidRDefault="00152FAB" w:rsidP="00FB0B8E">
      <w:pPr>
        <w:pStyle w:val="a3"/>
        <w:numPr>
          <w:ilvl w:val="1"/>
          <w:numId w:val="1"/>
        </w:numPr>
        <w:tabs>
          <w:tab w:val="left" w:pos="1276"/>
        </w:tabs>
        <w:spacing w:line="228" w:lineRule="auto"/>
        <w:ind w:left="0" w:firstLine="568"/>
        <w:jc w:val="both"/>
        <w:rPr>
          <w:rFonts w:ascii="Microsoft Sans Serif" w:hAnsi="Microsoft Sans Serif" w:cs="Microsoft Sans Serif"/>
          <w:sz w:val="20"/>
          <w:szCs w:val="20"/>
        </w:rPr>
      </w:pPr>
      <w:bookmarkStart w:id="27" w:name="_Ref27392188"/>
      <w:r w:rsidRPr="00FB0B8E">
        <w:rPr>
          <w:rFonts w:ascii="Microsoft Sans Serif" w:hAnsi="Microsoft Sans Serif" w:cs="Microsoft Sans Serif"/>
          <w:sz w:val="20"/>
          <w:szCs w:val="20"/>
        </w:rPr>
        <w:t>В</w:t>
      </w:r>
      <w:r w:rsidR="00A35740" w:rsidRPr="00FB0B8E">
        <w:rPr>
          <w:rFonts w:ascii="Microsoft Sans Serif" w:hAnsi="Microsoft Sans Serif" w:cs="Microsoft Sans Serif"/>
          <w:sz w:val="20"/>
          <w:szCs w:val="20"/>
        </w:rPr>
        <w:t>месте с проектом Договора другим Сторонам направлены документы, упомянутые в тексте проекта Договора в качестве приложений, включая спецификацию Товара (приложение № 1)</w:t>
      </w:r>
      <w:r w:rsidR="00C0594D">
        <w:rPr>
          <w:rFonts w:ascii="Microsoft Sans Serif" w:hAnsi="Microsoft Sans Serif" w:cs="Microsoft Sans Serif"/>
          <w:sz w:val="20"/>
          <w:szCs w:val="20"/>
        </w:rPr>
        <w:t>, техническое задание (Приложение №2)</w:t>
      </w:r>
      <w:r w:rsidR="00A35740" w:rsidRPr="00FB0B8E">
        <w:rPr>
          <w:rFonts w:ascii="Microsoft Sans Serif" w:hAnsi="Microsoft Sans Serif" w:cs="Microsoft Sans Serif"/>
          <w:sz w:val="20"/>
          <w:szCs w:val="20"/>
        </w:rPr>
        <w:t xml:space="preserve">, </w:t>
      </w:r>
      <w:r w:rsidR="00363D4C">
        <w:rPr>
          <w:rFonts w:ascii="Microsoft Sans Serif" w:hAnsi="Microsoft Sans Serif" w:cs="Microsoft Sans Serif"/>
          <w:sz w:val="20"/>
          <w:szCs w:val="20"/>
        </w:rPr>
        <w:t>и </w:t>
      </w:r>
      <w:r w:rsidR="00A35740" w:rsidRPr="00FB0B8E">
        <w:rPr>
          <w:rFonts w:ascii="Microsoft Sans Serif" w:hAnsi="Microsoft Sans Serif" w:cs="Microsoft Sans Serif"/>
          <w:sz w:val="20"/>
          <w:szCs w:val="20"/>
        </w:rPr>
        <w:t xml:space="preserve"> в качестве неотъемлемых частей Договора, путем их включения в сам проект Договора или в качестве отдельных </w:t>
      </w:r>
      <w:r w:rsidRPr="00FB0B8E">
        <w:rPr>
          <w:rFonts w:ascii="Microsoft Sans Serif" w:hAnsi="Microsoft Sans Serif" w:cs="Microsoft Sans Serif"/>
          <w:sz w:val="20"/>
          <w:szCs w:val="20"/>
        </w:rPr>
        <w:t>документов</w:t>
      </w:r>
      <w:r w:rsidR="00A35740" w:rsidRPr="00FB0B8E">
        <w:rPr>
          <w:rFonts w:ascii="Microsoft Sans Serif" w:hAnsi="Microsoft Sans Serif" w:cs="Microsoft Sans Serif"/>
          <w:sz w:val="20"/>
          <w:szCs w:val="20"/>
        </w:rPr>
        <w:t>.</w:t>
      </w:r>
      <w:bookmarkEnd w:id="27"/>
    </w:p>
    <w:p w14:paraId="76516CD2" w14:textId="2ACEFB2B" w:rsidR="00A35740" w:rsidRPr="00A35740" w:rsidRDefault="00A35740" w:rsidP="00FB0B8E">
      <w:pPr>
        <w:numPr>
          <w:ilvl w:val="1"/>
          <w:numId w:val="1"/>
        </w:numPr>
        <w:tabs>
          <w:tab w:val="left" w:pos="1134"/>
        </w:tabs>
        <w:spacing w:after="0" w:line="228" w:lineRule="auto"/>
        <w:ind w:left="0" w:firstLine="568"/>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Условия о комплектности и технических характеристиках Товара, изложенные в </w:t>
      </w:r>
      <w:ins w:id="28" w:author="928_Golubeva" w:date="2022-07-14T11:41:00Z">
        <w:r w:rsidR="00401E77">
          <w:rPr>
            <w:rFonts w:ascii="Microsoft Sans Serif" w:eastAsiaTheme="minorHAnsi" w:hAnsi="Microsoft Sans Serif" w:cs="Microsoft Sans Serif"/>
            <w:sz w:val="20"/>
            <w:szCs w:val="20"/>
            <w:lang w:val="ru-RU"/>
          </w:rPr>
          <w:t xml:space="preserve">  </w:t>
        </w:r>
      </w:ins>
      <w:r w:rsidRPr="00A35740">
        <w:rPr>
          <w:rFonts w:ascii="Microsoft Sans Serif" w:eastAsiaTheme="minorHAnsi" w:hAnsi="Microsoft Sans Serif" w:cs="Microsoft Sans Serif"/>
          <w:sz w:val="20"/>
          <w:szCs w:val="20"/>
          <w:lang w:val="ru-RU"/>
        </w:rPr>
        <w:t xml:space="preserve">спецификации (приложение № 1), являются существенными условиями Договора, и, следовательно, Договор может считаться заключенным только при условии подписания </w:t>
      </w:r>
      <w:r w:rsidR="00363D4C">
        <w:rPr>
          <w:rFonts w:ascii="Microsoft Sans Serif" w:eastAsiaTheme="minorHAnsi" w:hAnsi="Microsoft Sans Serif" w:cs="Microsoft Sans Serif"/>
          <w:sz w:val="20"/>
          <w:szCs w:val="20"/>
          <w:lang w:val="ru-RU"/>
        </w:rPr>
        <w:t xml:space="preserve"> сторонами </w:t>
      </w:r>
      <w:r w:rsidRPr="00A35740">
        <w:rPr>
          <w:rFonts w:ascii="Microsoft Sans Serif" w:eastAsiaTheme="minorHAnsi" w:hAnsi="Microsoft Sans Serif" w:cs="Microsoft Sans Serif"/>
          <w:sz w:val="20"/>
          <w:szCs w:val="20"/>
          <w:lang w:val="ru-RU"/>
        </w:rPr>
        <w:t>указанного в настоящем пункте приложения</w:t>
      </w:r>
      <w:r w:rsidR="00363D4C">
        <w:rPr>
          <w:rFonts w:ascii="Microsoft Sans Serif" w:eastAsiaTheme="minorHAnsi" w:hAnsi="Microsoft Sans Serif" w:cs="Microsoft Sans Serif"/>
          <w:sz w:val="20"/>
          <w:szCs w:val="20"/>
          <w:lang w:val="ru-RU"/>
        </w:rPr>
        <w:t xml:space="preserve"> вместе</w:t>
      </w:r>
      <w:r w:rsidRPr="00A35740">
        <w:rPr>
          <w:rFonts w:ascii="Microsoft Sans Serif" w:eastAsiaTheme="minorHAnsi" w:hAnsi="Microsoft Sans Serif" w:cs="Microsoft Sans Serif"/>
          <w:sz w:val="20"/>
          <w:szCs w:val="20"/>
          <w:lang w:val="ru-RU"/>
        </w:rPr>
        <w:t xml:space="preserve"> с Договором.</w:t>
      </w:r>
    </w:p>
    <w:p w14:paraId="2CC8A26F" w14:textId="77777777" w:rsidR="00A35740" w:rsidRPr="00FE09AA"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lastRenderedPageBreak/>
        <w:t>Для целей применения ссылок на настоящий Договор в качестве даты договора как реквизита документа следует использовать дату, указанную сразу после заголовка к тексту документа, безотносительно к факту соответствия или несоответствия этой д</w:t>
      </w:r>
      <w:r w:rsidR="000A18CD">
        <w:rPr>
          <w:rFonts w:ascii="Microsoft Sans Serif" w:eastAsiaTheme="minorHAnsi" w:hAnsi="Microsoft Sans Serif" w:cs="Microsoft Sans Serif"/>
          <w:sz w:val="20"/>
          <w:szCs w:val="20"/>
          <w:lang w:val="ru-RU"/>
        </w:rPr>
        <w:t>аты моменту заключения Договора.</w:t>
      </w:r>
    </w:p>
    <w:p w14:paraId="280C56C4" w14:textId="77777777" w:rsidR="00A35740" w:rsidRPr="00C04FEB"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imes New Roman" w:hAnsi="Microsoft Sans Serif" w:cs="Microsoft Sans Serif"/>
          <w:sz w:val="20"/>
          <w:szCs w:val="20"/>
          <w:lang w:val="ru-RU" w:eastAsia="ru-RU"/>
        </w:rPr>
        <w:t>Заголовки разделов настоящего Договора приведены исключительно для удобства визуального восприятия и цитирования текста и не должны учитываться при толковании условий настоящего Договора.</w:t>
      </w:r>
    </w:p>
    <w:p w14:paraId="7C6959E4" w14:textId="77777777" w:rsidR="00C04FEB" w:rsidRPr="00033473" w:rsidRDefault="00C04FEB" w:rsidP="00C04FEB">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Настоящим в соответствии с пунктом 1 статьи 157 </w:t>
      </w:r>
      <w:r w:rsidR="00237F24">
        <w:rPr>
          <w:rFonts w:ascii="Microsoft Sans Serif" w:eastAsiaTheme="minorHAnsi" w:hAnsi="Microsoft Sans Serif" w:cs="Microsoft Sans Serif"/>
          <w:sz w:val="20"/>
          <w:szCs w:val="20"/>
          <w:lang w:val="ru-RU"/>
        </w:rPr>
        <w:t xml:space="preserve">ГК РФ </w:t>
      </w:r>
      <w:r w:rsidRPr="00A35740">
        <w:rPr>
          <w:rFonts w:ascii="Microsoft Sans Serif" w:eastAsiaTheme="minorHAnsi" w:hAnsi="Microsoft Sans Serif" w:cs="Microsoft Sans Serif"/>
          <w:sz w:val="20"/>
          <w:szCs w:val="20"/>
          <w:lang w:val="ru-RU"/>
        </w:rPr>
        <w:t>Стороны договорились поставить возникновение прав и обязанностей из настоящего Договора под отлагательное условие заключения между Покупателем, действующим в качестве лизингодателя, и Лизингополучателем договора лизинга.</w:t>
      </w:r>
    </w:p>
    <w:p w14:paraId="70AA84F9"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kern w:val="2"/>
          <w:sz w:val="20"/>
          <w:szCs w:val="20"/>
          <w:lang w:val="ru-RU"/>
        </w:rPr>
        <w:t>Ссылка в тексте настоящего Договора на номер раздела или пункта, если прямо не указано иное, означает ссылку соответственно на номер раздела или пункта настоящего Договора.</w:t>
      </w:r>
    </w:p>
    <w:p w14:paraId="58BC3C1E"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Поставщи</w:t>
      </w:r>
      <w:r w:rsidR="00C52D26">
        <w:rPr>
          <w:rFonts w:ascii="Microsoft Sans Serif" w:eastAsiaTheme="minorHAnsi" w:hAnsi="Microsoft Sans Serif" w:cs="Microsoft Sans Serif"/>
          <w:sz w:val="20"/>
          <w:szCs w:val="20"/>
          <w:lang w:val="ru-RU"/>
        </w:rPr>
        <w:t>к в соответствии со статьей 431.2</w:t>
      </w:r>
      <w:r w:rsidRPr="00A35740">
        <w:rPr>
          <w:rFonts w:ascii="Microsoft Sans Serif" w:eastAsiaTheme="minorHAnsi" w:hAnsi="Microsoft Sans Serif" w:cs="Microsoft Sans Serif"/>
          <w:sz w:val="20"/>
          <w:szCs w:val="20"/>
          <w:lang w:val="ru-RU"/>
        </w:rPr>
        <w:t xml:space="preserve"> </w:t>
      </w:r>
      <w:r w:rsidR="00237F24">
        <w:rPr>
          <w:rFonts w:ascii="Microsoft Sans Serif" w:eastAsiaTheme="minorHAnsi" w:hAnsi="Microsoft Sans Serif" w:cs="Microsoft Sans Serif"/>
          <w:sz w:val="20"/>
          <w:szCs w:val="20"/>
          <w:lang w:val="ru-RU"/>
        </w:rPr>
        <w:t>ГК РФ</w:t>
      </w:r>
      <w:r w:rsidRPr="00A35740">
        <w:rPr>
          <w:rFonts w:ascii="Microsoft Sans Serif" w:eastAsiaTheme="minorHAnsi" w:hAnsi="Microsoft Sans Serif" w:cs="Microsoft Sans Serif"/>
          <w:sz w:val="20"/>
          <w:szCs w:val="20"/>
          <w:lang w:val="ru-RU"/>
        </w:rPr>
        <w:t xml:space="preserve"> настоящим гарантирует и дает заверения в том, что Покупатель может полагаться на следующие обстоятельства:</w:t>
      </w:r>
    </w:p>
    <w:p w14:paraId="485B27E2"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Поставщик получил согласие лиц, включая, но не ограничиваясь, представителей, работников, супругов, органов юридического лица, членов коллегиальных органов юридического лица (далее — Субъекты персональных данных), совершающих от имени Поставщика действия, связанные с заключением, изменением, исполнением и прекращением Договора, а также дающих согласие на его совершение, на обработку их персональных данных, а именно, включая, но не ограничиваясь, на передачу персональных данных в целях заключения, изменения, исполнения и прекращения договоров с третьими лицами, а также продвижения их финансовых и иных услуг;</w:t>
      </w:r>
    </w:p>
    <w:p w14:paraId="6C15F2E6"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указанное выше согласие получено Поставщиком надлежащим образом в порядке, установленном Федеральным законом от 27.07.2006 № 152-ФЗ “О персональных данных”;</w:t>
      </w:r>
    </w:p>
    <w:p w14:paraId="21144DAE"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Субъекты персональных данных, совершающие действия от имени Поставщика, связанные с заключением, изменением, исполнением и прекращением Договора, уведомлены об осуществлении обработки их персональных данных ООО “Балтийский лизинг” (ОГРН 1027810273545, ИНН 7826705374), имеющим место нахождения по адресу: 190103, Санкт-Петербург, 10-я Красноармейская ул., д. 22, лит. А.</w:t>
      </w:r>
    </w:p>
    <w:p w14:paraId="22F4C3E2"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Поставщик исходит из того, что Покупатель будет полагаться на заверения, предоставленные в настоящем Договоре, и из того, что они имеют для Покупателя существенное значение.</w:t>
      </w:r>
    </w:p>
    <w:p w14:paraId="230B8D5F"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Поставщик обязуется по требованию Покупателя предоставить последнему подлинники </w:t>
      </w:r>
      <w:r w:rsidR="000A18CD">
        <w:rPr>
          <w:rFonts w:ascii="Microsoft Sans Serif" w:eastAsiaTheme="minorHAnsi" w:hAnsi="Microsoft Sans Serif" w:cs="Microsoft Sans Serif"/>
          <w:sz w:val="20"/>
          <w:szCs w:val="20"/>
          <w:lang w:val="ru-RU"/>
        </w:rPr>
        <w:t>и (или)</w:t>
      </w:r>
      <w:r w:rsidRPr="00A35740">
        <w:rPr>
          <w:rFonts w:ascii="Microsoft Sans Serif" w:eastAsiaTheme="minorHAnsi" w:hAnsi="Microsoft Sans Serif" w:cs="Microsoft Sans Serif"/>
          <w:sz w:val="20"/>
          <w:szCs w:val="20"/>
          <w:lang w:val="ru-RU"/>
        </w:rPr>
        <w:t xml:space="preserve"> копии согласий на обработку персональных данных Субъектов персональных данных, совершающих от имени Поставщика действия, связанные с заключением, изменением, исполнением и прекращением настоящего Договора, в течение двух рабочих дней после получения соответствующего требования.</w:t>
      </w:r>
    </w:p>
    <w:p w14:paraId="0D3B27F1"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Ответственность за неполучение такого согласия, получение согласия с нарушением требований законодательства о персональных данных, а также ответственность за </w:t>
      </w:r>
      <w:proofErr w:type="spellStart"/>
      <w:r w:rsidRPr="00A35740">
        <w:rPr>
          <w:rFonts w:ascii="Microsoft Sans Serif" w:eastAsiaTheme="minorHAnsi" w:hAnsi="Microsoft Sans Serif" w:cs="Microsoft Sans Serif"/>
          <w:sz w:val="20"/>
          <w:szCs w:val="20"/>
          <w:lang w:val="ru-RU"/>
        </w:rPr>
        <w:t>неуведомление</w:t>
      </w:r>
      <w:proofErr w:type="spellEnd"/>
      <w:r w:rsidRPr="00A35740">
        <w:rPr>
          <w:rFonts w:ascii="Microsoft Sans Serif" w:eastAsiaTheme="minorHAnsi" w:hAnsi="Microsoft Sans Serif" w:cs="Microsoft Sans Serif"/>
          <w:sz w:val="20"/>
          <w:szCs w:val="20"/>
          <w:lang w:val="ru-RU"/>
        </w:rPr>
        <w:t xml:space="preserve"> Субъектов персональных данных об обработке их персональных данных Покупателем несет Поставщик.</w:t>
      </w:r>
    </w:p>
    <w:p w14:paraId="31780565"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В случае возложения ответственности за нарушение законодательства о персональных данных на Покупателя или его должностное лицо Поставщик в соответствии со статьей 406¹ </w:t>
      </w:r>
      <w:r w:rsidR="00237F24">
        <w:rPr>
          <w:rFonts w:ascii="Microsoft Sans Serif" w:eastAsiaTheme="minorHAnsi" w:hAnsi="Microsoft Sans Serif" w:cs="Microsoft Sans Serif"/>
          <w:sz w:val="20"/>
          <w:szCs w:val="20"/>
          <w:lang w:val="ru-RU"/>
        </w:rPr>
        <w:t>ГК РФ</w:t>
      </w:r>
      <w:r w:rsidRPr="00A35740">
        <w:rPr>
          <w:rFonts w:ascii="Microsoft Sans Serif" w:eastAsiaTheme="minorHAnsi" w:hAnsi="Microsoft Sans Serif" w:cs="Microsoft Sans Serif"/>
          <w:sz w:val="20"/>
          <w:szCs w:val="20"/>
          <w:lang w:val="ru-RU"/>
        </w:rPr>
        <w:t xml:space="preserve"> обязуется возместить соответственно Покупателю или его должностному лицу указанные потери в размере денежных средств, взысканных в качестве санкций публичными органами, уполномоченными в сфере контроля и надзора в сфере обработки персональных данных, или по их требованию.</w:t>
      </w:r>
    </w:p>
    <w:p w14:paraId="6473BA0C" w14:textId="77777777" w:rsidR="00A35740" w:rsidRPr="00A35740" w:rsidRDefault="00A35740" w:rsidP="00E275F3">
      <w:pPr>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Подпись лица, действующего от имени Поставщика, в настоящем Договоре, подтверждает предоставление согласия Покупателю на обработку персональных данных. </w:t>
      </w:r>
    </w:p>
    <w:p w14:paraId="46B54DB4"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Персональные данные (далее — ПД), на обработку которых дается согласие: Ф.И.О., личная фотография, серия и номер паспорта, а также иные сведения, отметки и записи, содержащиеся в нем; место работы и должность; почтовый адрес; номера телефонов (рабочих и личных); адреса электронной почты; банковские реквизиты; данные вида на жительство; сведения о принадлежащем имуществе; а также иные ПД, полученные Покупателем в указанных ниже целях. </w:t>
      </w:r>
    </w:p>
    <w:p w14:paraId="3472C915" w14:textId="77777777" w:rsid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Обработка ПД, на которую дается настоящее согласие, будет осуществляться следующими способами, включая, но не ограничиваясь: сбор, запись, систематизация, накопление, хранение, уточнение (обновление, изменение), извлечение, использование, передача (распространение, предоставление </w:t>
      </w:r>
      <w:r w:rsidR="000A18CD">
        <w:rPr>
          <w:rFonts w:ascii="Microsoft Sans Serif" w:eastAsiaTheme="minorHAnsi" w:hAnsi="Microsoft Sans Serif" w:cs="Microsoft Sans Serif"/>
          <w:sz w:val="20"/>
          <w:szCs w:val="20"/>
          <w:lang w:val="ru-RU"/>
        </w:rPr>
        <w:t>и (или)</w:t>
      </w:r>
      <w:r w:rsidRPr="00A35740">
        <w:rPr>
          <w:rFonts w:ascii="Microsoft Sans Serif" w:eastAsiaTheme="minorHAnsi" w:hAnsi="Microsoft Sans Serif" w:cs="Microsoft Sans Serif"/>
          <w:sz w:val="20"/>
          <w:szCs w:val="20"/>
          <w:lang w:val="ru-RU"/>
        </w:rPr>
        <w:t xml:space="preserve"> доступ любому третьему лицу), обезличивание, блокирование, удаление, уничтожение ПД, совершаемых с использованием средств автоматизации </w:t>
      </w:r>
      <w:r w:rsidR="000A18CD">
        <w:rPr>
          <w:rFonts w:ascii="Microsoft Sans Serif" w:eastAsiaTheme="minorHAnsi" w:hAnsi="Microsoft Sans Serif" w:cs="Microsoft Sans Serif"/>
          <w:sz w:val="20"/>
          <w:szCs w:val="20"/>
          <w:lang w:val="ru-RU"/>
        </w:rPr>
        <w:t>и (или)</w:t>
      </w:r>
      <w:r w:rsidRPr="00A35740">
        <w:rPr>
          <w:rFonts w:ascii="Microsoft Sans Serif" w:eastAsiaTheme="minorHAnsi" w:hAnsi="Microsoft Sans Serif" w:cs="Microsoft Sans Serif"/>
          <w:sz w:val="20"/>
          <w:szCs w:val="20"/>
          <w:lang w:val="ru-RU"/>
        </w:rPr>
        <w:t xml:space="preserve"> без использования таких средств. </w:t>
      </w:r>
    </w:p>
    <w:p w14:paraId="61865EE3" w14:textId="77777777" w:rsidR="00363D4C" w:rsidRPr="00A35740" w:rsidRDefault="00363D4C" w:rsidP="00363D4C">
      <w:pPr>
        <w:tabs>
          <w:tab w:val="left" w:pos="1276"/>
        </w:tabs>
        <w:spacing w:after="0" w:line="228" w:lineRule="auto"/>
        <w:ind w:left="1000"/>
        <w:contextualSpacing/>
        <w:jc w:val="both"/>
        <w:rPr>
          <w:rFonts w:ascii="Microsoft Sans Serif" w:eastAsiaTheme="minorHAnsi" w:hAnsi="Microsoft Sans Serif" w:cs="Microsoft Sans Serif"/>
          <w:sz w:val="20"/>
          <w:szCs w:val="20"/>
          <w:lang w:val="ru-RU"/>
        </w:rPr>
      </w:pPr>
    </w:p>
    <w:p w14:paraId="32990A8A" w14:textId="77777777" w:rsidR="00A35740" w:rsidRPr="00A35740" w:rsidRDefault="00A35740" w:rsidP="00E275F3">
      <w:pPr>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Целями обработки ПД являются: оценка платеже- и кредитоспособности, деловой репутации; заключение, исполнение, изменение и прекращение настоящего Договора, любых иных договоров, включая, но не ограничиваясь, уступки требования, перевода долга, передачи договора; продвижение финансовых и иных услуг Покупателя и его партнеров посредством любых средств связи; а также для обеспечения соблюдения законов и иных нормативных правовых актов. </w:t>
      </w:r>
    </w:p>
    <w:p w14:paraId="343616CB" w14:textId="77777777" w:rsidR="00A35740" w:rsidRPr="00A35740" w:rsidRDefault="00A35740" w:rsidP="003E1A07">
      <w:pPr>
        <w:keepNext/>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lastRenderedPageBreak/>
        <w:t xml:space="preserve">Согласие на обработку ПД действует в течение десяти лет, а в части ПД, содержащихся в документах и на иных носителях информации, срок хранения которых по законодательству превышает десять лет, согласие на обработку ПД действует в течение сроков хранения таких документов и иных носителей информации, установленных законодательством. </w:t>
      </w:r>
    </w:p>
    <w:p w14:paraId="1A15283D" w14:textId="77777777" w:rsidR="00A35740" w:rsidRPr="00A35740" w:rsidRDefault="00A35740" w:rsidP="003E1A07">
      <w:pPr>
        <w:keepNext/>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Для целей соблюдения законодательства о ПД лицо, действующее от имени Поставщика, указывает Покупателю в качестве своего адреса: . </w:t>
      </w:r>
    </w:p>
    <w:p w14:paraId="38B5725E" w14:textId="77777777" w:rsidR="00A35740" w:rsidRPr="00A35740" w:rsidRDefault="00A35740" w:rsidP="003E1A07">
      <w:pPr>
        <w:keepNext/>
        <w:numPr>
          <w:ilvl w:val="2"/>
          <w:numId w:val="1"/>
        </w:numPr>
        <w:tabs>
          <w:tab w:val="left" w:pos="1276"/>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 xml:space="preserve">Настоящее согласие может быть отозвано посредством направления соответствующего письменного заявления в адрес </w:t>
      </w:r>
      <w:bookmarkStart w:id="29" w:name="ENDPOINT_DKP"/>
      <w:r w:rsidRPr="00A35740">
        <w:rPr>
          <w:rFonts w:ascii="Microsoft Sans Serif" w:eastAsiaTheme="minorHAnsi" w:hAnsi="Microsoft Sans Serif" w:cs="Microsoft Sans Serif"/>
          <w:sz w:val="20"/>
          <w:szCs w:val="20"/>
          <w:lang w:val="ru-RU"/>
        </w:rPr>
        <w:t>Покупателя</w:t>
      </w:r>
      <w:bookmarkEnd w:id="29"/>
      <w:r w:rsidRPr="00A35740">
        <w:rPr>
          <w:rFonts w:ascii="Microsoft Sans Serif" w:eastAsiaTheme="minorHAnsi" w:hAnsi="Microsoft Sans Serif" w:cs="Microsoft Sans Serif"/>
          <w:sz w:val="20"/>
          <w:szCs w:val="20"/>
          <w:lang w:val="ru-RU"/>
        </w:rPr>
        <w:t>, указанный в настоящем Договоре.</w:t>
      </w:r>
    </w:p>
    <w:p w14:paraId="23F1618F" w14:textId="77777777" w:rsidR="00A35740" w:rsidRDefault="00A35740" w:rsidP="003E1A07">
      <w:pPr>
        <w:keepNext/>
        <w:numPr>
          <w:ilvl w:val="1"/>
          <w:numId w:val="1"/>
        </w:numPr>
        <w:tabs>
          <w:tab w:val="left" w:pos="1134"/>
        </w:tabs>
        <w:spacing w:after="0" w:line="228" w:lineRule="auto"/>
        <w:ind w:left="0" w:firstLine="567"/>
        <w:contextualSpacing/>
        <w:jc w:val="both"/>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Неотъемлемой частью настоящего Договора являются:</w:t>
      </w:r>
    </w:p>
    <w:p w14:paraId="25AF90BA" w14:textId="27BC9BDF" w:rsidR="00C0594D" w:rsidRDefault="00C0594D" w:rsidP="00C0594D">
      <w:pPr>
        <w:keepNext/>
        <w:tabs>
          <w:tab w:val="left" w:pos="1134"/>
        </w:tabs>
        <w:spacing w:after="0" w:line="228" w:lineRule="auto"/>
        <w:ind w:left="567"/>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16.11.1Приложение №1-Спецификация Товара.</w:t>
      </w:r>
    </w:p>
    <w:p w14:paraId="544EC479" w14:textId="2B4BC0C4" w:rsidR="009114FD" w:rsidRPr="00C0594D" w:rsidRDefault="00C0594D" w:rsidP="00C0594D">
      <w:pPr>
        <w:keepNext/>
        <w:tabs>
          <w:tab w:val="left" w:pos="1134"/>
        </w:tabs>
        <w:spacing w:after="0" w:line="228" w:lineRule="auto"/>
        <w:ind w:left="567"/>
        <w:contextualSpacing/>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16.11.2 Приложение №2- Техническое задан</w:t>
      </w:r>
      <w:bookmarkStart w:id="30" w:name="END"/>
      <w:r>
        <w:rPr>
          <w:rFonts w:ascii="Microsoft Sans Serif" w:eastAsiaTheme="minorHAnsi" w:hAnsi="Microsoft Sans Serif" w:cs="Microsoft Sans Serif"/>
          <w:sz w:val="20"/>
          <w:szCs w:val="20"/>
          <w:lang w:val="ru-RU"/>
        </w:rPr>
        <w:t>ие.</w:t>
      </w:r>
    </w:p>
    <w:p w14:paraId="6CD44A2B" w14:textId="77777777" w:rsidR="00A35740" w:rsidRPr="00A35740" w:rsidRDefault="00A35740" w:rsidP="003E1A07">
      <w:pPr>
        <w:keepNext/>
        <w:keepLines/>
        <w:tabs>
          <w:tab w:val="left" w:pos="993"/>
        </w:tabs>
        <w:spacing w:before="100" w:after="100" w:line="240" w:lineRule="auto"/>
        <w:jc w:val="center"/>
        <w:rPr>
          <w:rFonts w:ascii="Microsoft Sans Serif" w:eastAsiaTheme="minorHAnsi" w:hAnsi="Microsoft Sans Serif" w:cs="Microsoft Sans Serif"/>
          <w:b/>
          <w:sz w:val="20"/>
          <w:szCs w:val="20"/>
          <w:lang w:val="ru-RU"/>
        </w:rPr>
      </w:pPr>
      <w:bookmarkStart w:id="31" w:name="SIGNER_DKP"/>
      <w:bookmarkEnd w:id="30"/>
      <w:r w:rsidRPr="00A35740">
        <w:rPr>
          <w:rFonts w:ascii="Microsoft Sans Serif" w:eastAsiaTheme="minorHAnsi" w:hAnsi="Microsoft Sans Serif" w:cs="Microsoft Sans Serif"/>
          <w:b/>
          <w:sz w:val="20"/>
          <w:szCs w:val="20"/>
          <w:lang w:val="ru-RU"/>
        </w:rPr>
        <w:t>Реквизиты Сторон</w:t>
      </w:r>
    </w:p>
    <w:tbl>
      <w:tblPr>
        <w:tblW w:w="0" w:type="auto"/>
        <w:tblLook w:val="04A0" w:firstRow="1" w:lastRow="0" w:firstColumn="1" w:lastColumn="0" w:noHBand="0" w:noVBand="1"/>
      </w:tblPr>
      <w:tblGrid>
        <w:gridCol w:w="2235"/>
        <w:gridCol w:w="7618"/>
      </w:tblGrid>
      <w:tr w:rsidR="00A35740" w:rsidRPr="00A35740" w14:paraId="39C191B3" w14:textId="77777777" w:rsidTr="004E6BD3">
        <w:tc>
          <w:tcPr>
            <w:tcW w:w="2235" w:type="dxa"/>
            <w:shd w:val="clear" w:color="auto" w:fill="auto"/>
          </w:tcPr>
          <w:bookmarkEnd w:id="31"/>
          <w:p w14:paraId="272E4943" w14:textId="77777777" w:rsidR="00A35740" w:rsidRPr="00A35740" w:rsidRDefault="00A35740" w:rsidP="003E1A07">
            <w:pPr>
              <w:keepNext/>
              <w:keepLines/>
              <w:tabs>
                <w:tab w:val="left" w:pos="993"/>
              </w:tabs>
              <w:spacing w:after="0" w:line="228" w:lineRule="auto"/>
              <w:rPr>
                <w:rFonts w:ascii="Microsoft Sans Serif" w:eastAsia="Times New Roman" w:hAnsi="Microsoft Sans Serif" w:cs="Microsoft Sans Serif"/>
                <w:b/>
                <w:sz w:val="20"/>
                <w:szCs w:val="20"/>
                <w:lang w:val="ru-RU"/>
              </w:rPr>
            </w:pPr>
            <w:r w:rsidRPr="00A35740">
              <w:rPr>
                <w:rFonts w:ascii="Microsoft Sans Serif" w:eastAsia="Times New Roman" w:hAnsi="Microsoft Sans Serif" w:cs="Microsoft Sans Serif"/>
                <w:b/>
                <w:sz w:val="20"/>
                <w:szCs w:val="20"/>
                <w:lang w:val="ru-RU"/>
              </w:rPr>
              <w:t>Поставщик:</w:t>
            </w:r>
          </w:p>
        </w:tc>
        <w:tc>
          <w:tcPr>
            <w:tcW w:w="7618" w:type="dxa"/>
            <w:shd w:val="clear" w:color="auto" w:fill="auto"/>
          </w:tcPr>
          <w:p w14:paraId="35BD49B6" w14:textId="77777777" w:rsidR="00A35740" w:rsidRPr="00A35740" w:rsidRDefault="006D61CD" w:rsidP="003E1A07">
            <w:pPr>
              <w:keepNext/>
              <w:keepLines/>
              <w:tabs>
                <w:tab w:val="left" w:pos="993"/>
              </w:tabs>
              <w:spacing w:after="0" w:line="228" w:lineRule="auto"/>
              <w:rPr>
                <w:rFonts w:ascii="Microsoft Sans Serif" w:eastAsia="Times New Roman" w:hAnsi="Microsoft Sans Serif" w:cs="Microsoft Sans Serif"/>
                <w:b/>
                <w:sz w:val="20"/>
                <w:szCs w:val="20"/>
                <w:lang w:val="ru-RU"/>
              </w:rPr>
            </w:pPr>
            <w:r>
              <w:rPr>
                <w:rFonts w:ascii="Microsoft Sans Serif" w:eastAsia="Times New Roman" w:hAnsi="Microsoft Sans Serif" w:cs="Microsoft Sans Serif"/>
                <w:b/>
                <w:sz w:val="20"/>
                <w:szCs w:val="20"/>
                <w:lang w:val="ru-RU"/>
              </w:rPr>
              <w:t xml:space="preserve"> (</w:t>
            </w:r>
            <w:r w:rsidR="00F56316">
              <w:rPr>
                <w:rFonts w:ascii="Microsoft Sans Serif" w:eastAsia="Times New Roman" w:hAnsi="Microsoft Sans Serif" w:cs="Microsoft Sans Serif"/>
                <w:b/>
                <w:sz w:val="20"/>
                <w:szCs w:val="20"/>
                <w:lang w:val="ru-RU"/>
              </w:rPr>
              <w:t>_________________________</w:t>
            </w:r>
            <w:r>
              <w:rPr>
                <w:rFonts w:ascii="Microsoft Sans Serif" w:eastAsia="Times New Roman" w:hAnsi="Microsoft Sans Serif" w:cs="Microsoft Sans Serif"/>
                <w:b/>
                <w:sz w:val="20"/>
                <w:szCs w:val="20"/>
                <w:lang w:val="ru-RU"/>
              </w:rPr>
              <w:t>)</w:t>
            </w:r>
          </w:p>
        </w:tc>
      </w:tr>
    </w:tbl>
    <w:p w14:paraId="51FF5DE9" w14:textId="77777777" w:rsidR="00A35740" w:rsidRPr="00A35740" w:rsidRDefault="00A35740" w:rsidP="003E1A07">
      <w:pPr>
        <w:keepNext/>
        <w:keepLines/>
        <w:tabs>
          <w:tab w:val="left" w:pos="993"/>
        </w:tabs>
        <w:spacing w:after="0" w:line="228" w:lineRule="auto"/>
        <w:rPr>
          <w:rFonts w:ascii="Microsoft Sans Serif" w:eastAsiaTheme="minorHAnsi" w:hAnsi="Microsoft Sans Serif" w:cs="Microsoft Sans Serif"/>
          <w:sz w:val="18"/>
          <w:szCs w:val="18"/>
          <w:lang w:val="ru-RU"/>
        </w:rPr>
      </w:pPr>
    </w:p>
    <w:p w14:paraId="4CC2A456" w14:textId="77777777" w:rsidR="00A35740" w:rsidRPr="00A35740"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Место нахождения: </w:t>
      </w:r>
    </w:p>
    <w:p w14:paraId="62275846" w14:textId="77777777" w:rsidR="00A35740" w:rsidRPr="00A35740"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Почтовый адрес: </w:t>
      </w:r>
    </w:p>
    <w:p w14:paraId="1A7257E3" w14:textId="77777777" w:rsidR="00A35740" w:rsidRPr="00A35740"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Адрес электронной почты для обмена юридически значимыми сообщениями: </w:t>
      </w:r>
    </w:p>
    <w:p w14:paraId="2FA26CDE" w14:textId="77777777" w:rsidR="00A35740" w:rsidRPr="004C4CD1" w:rsidRDefault="00A35740" w:rsidP="003E1A07">
      <w:pPr>
        <w:keepNext/>
        <w:keepLines/>
        <w:tabs>
          <w:tab w:val="left" w:pos="993"/>
        </w:tabs>
        <w:spacing w:after="0" w:line="240" w:lineRule="auto"/>
        <w:rPr>
          <w:rFonts w:ascii="Times New Roman" w:eastAsia="Times New Roman" w:hAnsi="Times New Roman" w:cs="Times New Roman"/>
          <w:sz w:val="16"/>
          <w:szCs w:val="16"/>
          <w:lang w:val="ru-RU"/>
        </w:rPr>
      </w:pPr>
      <w:r w:rsidRPr="00A35740">
        <w:rPr>
          <w:rFonts w:ascii="Microsoft Sans Serif" w:eastAsiaTheme="minorHAnsi" w:hAnsi="Microsoft Sans Serif" w:cs="Microsoft Sans Serif"/>
          <w:sz w:val="18"/>
          <w:szCs w:val="18"/>
          <w:lang w:val="ru-RU"/>
        </w:rPr>
        <w:t xml:space="preserve">ОГРН  ИНН  КПП </w:t>
      </w:r>
    </w:p>
    <w:p w14:paraId="05374C7B" w14:textId="77777777" w:rsidR="00A35740" w:rsidRPr="00344EDC"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Р</w:t>
      </w:r>
      <w:r w:rsidRPr="00344EDC">
        <w:rPr>
          <w:rFonts w:ascii="Microsoft Sans Serif" w:eastAsiaTheme="minorHAnsi" w:hAnsi="Microsoft Sans Serif" w:cs="Microsoft Sans Serif"/>
          <w:sz w:val="18"/>
          <w:szCs w:val="18"/>
          <w:lang w:val="ru-RU"/>
        </w:rPr>
        <w:t>/</w:t>
      </w:r>
      <w:proofErr w:type="spellStart"/>
      <w:r w:rsidRPr="00A35740">
        <w:rPr>
          <w:rFonts w:ascii="Microsoft Sans Serif" w:eastAsiaTheme="minorHAnsi" w:hAnsi="Microsoft Sans Serif" w:cs="Microsoft Sans Serif"/>
          <w:sz w:val="18"/>
          <w:szCs w:val="18"/>
          <w:lang w:val="ru-RU"/>
        </w:rPr>
        <w:t>сч</w:t>
      </w:r>
      <w:proofErr w:type="spellEnd"/>
      <w:r w:rsidRPr="00344EDC">
        <w:rPr>
          <w:rFonts w:ascii="Microsoft Sans Serif" w:eastAsiaTheme="minorHAnsi" w:hAnsi="Microsoft Sans Serif" w:cs="Microsoft Sans Serif"/>
          <w:sz w:val="18"/>
          <w:szCs w:val="18"/>
          <w:lang w:val="ru-RU"/>
        </w:rPr>
        <w:t xml:space="preserve">  </w:t>
      </w:r>
      <w:r w:rsidRPr="00A35740">
        <w:rPr>
          <w:rFonts w:ascii="Microsoft Sans Serif" w:eastAsiaTheme="minorHAnsi" w:hAnsi="Microsoft Sans Serif" w:cs="Microsoft Sans Serif"/>
          <w:sz w:val="18"/>
          <w:szCs w:val="18"/>
          <w:lang w:val="ru-RU"/>
        </w:rPr>
        <w:t>в</w:t>
      </w:r>
      <w:r w:rsidRPr="00344EDC">
        <w:rPr>
          <w:rFonts w:ascii="Microsoft Sans Serif" w:eastAsiaTheme="minorHAnsi" w:hAnsi="Microsoft Sans Serif" w:cs="Microsoft Sans Serif"/>
          <w:sz w:val="18"/>
          <w:szCs w:val="18"/>
          <w:lang w:val="ru-RU"/>
        </w:rPr>
        <w:t xml:space="preserve"> </w:t>
      </w:r>
    </w:p>
    <w:p w14:paraId="357DB744" w14:textId="77777777" w:rsidR="00A35740" w:rsidRPr="008C4C6D"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К</w:t>
      </w:r>
      <w:r w:rsidRPr="008C4C6D">
        <w:rPr>
          <w:rFonts w:ascii="Microsoft Sans Serif" w:eastAsiaTheme="minorHAnsi" w:hAnsi="Microsoft Sans Serif" w:cs="Microsoft Sans Serif"/>
          <w:sz w:val="18"/>
          <w:szCs w:val="18"/>
          <w:lang w:val="ru-RU"/>
        </w:rPr>
        <w:t>/</w:t>
      </w:r>
      <w:proofErr w:type="spellStart"/>
      <w:r w:rsidRPr="00A35740">
        <w:rPr>
          <w:rFonts w:ascii="Microsoft Sans Serif" w:eastAsiaTheme="minorHAnsi" w:hAnsi="Microsoft Sans Serif" w:cs="Microsoft Sans Serif"/>
          <w:sz w:val="18"/>
          <w:szCs w:val="18"/>
          <w:lang w:val="ru-RU"/>
        </w:rPr>
        <w:t>сч</w:t>
      </w:r>
      <w:proofErr w:type="spellEnd"/>
      <w:r w:rsidRPr="008C4C6D">
        <w:rPr>
          <w:rFonts w:ascii="Microsoft Sans Serif" w:eastAsiaTheme="minorHAnsi" w:hAnsi="Microsoft Sans Serif" w:cs="Microsoft Sans Serif"/>
          <w:sz w:val="18"/>
          <w:szCs w:val="18"/>
          <w:lang w:val="ru-RU"/>
        </w:rPr>
        <w:t xml:space="preserve">  </w:t>
      </w:r>
      <w:r w:rsidRPr="00A35740">
        <w:rPr>
          <w:rFonts w:ascii="Microsoft Sans Serif" w:eastAsiaTheme="minorHAnsi" w:hAnsi="Microsoft Sans Serif" w:cs="Microsoft Sans Serif"/>
          <w:sz w:val="18"/>
          <w:szCs w:val="18"/>
          <w:lang w:val="ru-RU"/>
        </w:rPr>
        <w:t>БИК</w:t>
      </w:r>
      <w:r w:rsidRPr="008C4C6D">
        <w:rPr>
          <w:rFonts w:ascii="Microsoft Sans Serif" w:eastAsiaTheme="minorHAnsi" w:hAnsi="Microsoft Sans Serif" w:cs="Microsoft Sans Serif"/>
          <w:sz w:val="18"/>
          <w:szCs w:val="18"/>
          <w:lang w:val="ru-RU"/>
        </w:rPr>
        <w:t xml:space="preserve"> </w:t>
      </w:r>
    </w:p>
    <w:p w14:paraId="32EC8877" w14:textId="77777777" w:rsidR="00A35740" w:rsidRPr="008C4C6D"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p>
    <w:p w14:paraId="373C1220" w14:textId="77777777" w:rsidR="00A35740" w:rsidRDefault="00A35740" w:rsidP="003E1A07">
      <w:pPr>
        <w:keepNext/>
        <w:keepLines/>
        <w:tabs>
          <w:tab w:val="left" w:pos="993"/>
        </w:tabs>
        <w:spacing w:after="0" w:line="240" w:lineRule="auto"/>
        <w:rPr>
          <w:rFonts w:ascii="Microsoft Sans Serif" w:eastAsiaTheme="minorHAnsi" w:hAnsi="Microsoft Sans Serif" w:cs="Microsoft Sans Serif"/>
          <w:sz w:val="16"/>
          <w:szCs w:val="16"/>
        </w:rPr>
      </w:pPr>
      <w:r w:rsidRPr="00A35740">
        <w:rPr>
          <w:rFonts w:ascii="Microsoft Sans Serif" w:eastAsiaTheme="minorHAnsi" w:hAnsi="Microsoft Sans Serif" w:cs="Microsoft Sans Serif"/>
          <w:sz w:val="16"/>
          <w:szCs w:val="16"/>
          <w:lang w:val="ru-RU"/>
        </w:rPr>
        <w:t>........................................................................................................................................................................................................................</w:t>
      </w:r>
    </w:p>
    <w:p w14:paraId="169027C0" w14:textId="77777777" w:rsidR="00A35740" w:rsidRPr="00A35740" w:rsidRDefault="00A35740" w:rsidP="003E1A07">
      <w:pPr>
        <w:keepNext/>
        <w:keepLines/>
        <w:tabs>
          <w:tab w:val="left" w:pos="993"/>
        </w:tabs>
        <w:spacing w:after="0" w:line="240" w:lineRule="auto"/>
        <w:jc w:val="center"/>
        <w:rPr>
          <w:rFonts w:ascii="Microsoft Sans Serif" w:eastAsiaTheme="minorHAnsi" w:hAnsi="Microsoft Sans Serif" w:cs="Microsoft Sans Serif"/>
          <w:sz w:val="18"/>
          <w:szCs w:val="18"/>
          <w:lang w:val="ru-RU"/>
        </w:rPr>
      </w:pPr>
    </w:p>
    <w:tbl>
      <w:tblPr>
        <w:tblW w:w="0" w:type="auto"/>
        <w:tblLook w:val="04A0" w:firstRow="1" w:lastRow="0" w:firstColumn="1" w:lastColumn="0" w:noHBand="0" w:noVBand="1"/>
      </w:tblPr>
      <w:tblGrid>
        <w:gridCol w:w="2235"/>
        <w:gridCol w:w="7618"/>
      </w:tblGrid>
      <w:tr w:rsidR="00A35740" w:rsidRPr="008E27EA" w14:paraId="4B73DC0A" w14:textId="77777777" w:rsidTr="004E6BD3">
        <w:tc>
          <w:tcPr>
            <w:tcW w:w="2235" w:type="dxa"/>
            <w:shd w:val="clear" w:color="auto" w:fill="auto"/>
          </w:tcPr>
          <w:p w14:paraId="3351A739" w14:textId="77777777" w:rsidR="00A35740" w:rsidRPr="00A35740" w:rsidRDefault="00A35740" w:rsidP="003E1A07">
            <w:pPr>
              <w:keepNext/>
              <w:keepLines/>
              <w:tabs>
                <w:tab w:val="left" w:pos="993"/>
              </w:tabs>
              <w:spacing w:after="0" w:line="228" w:lineRule="auto"/>
              <w:rPr>
                <w:rFonts w:ascii="Microsoft Sans Serif" w:eastAsia="Times New Roman" w:hAnsi="Microsoft Sans Serif" w:cs="Microsoft Sans Serif"/>
                <w:b/>
                <w:sz w:val="20"/>
                <w:szCs w:val="20"/>
                <w:lang w:val="ru-RU"/>
              </w:rPr>
            </w:pPr>
            <w:r w:rsidRPr="00A35740">
              <w:rPr>
                <w:rFonts w:ascii="Microsoft Sans Serif" w:eastAsia="Times New Roman" w:hAnsi="Microsoft Sans Serif" w:cs="Microsoft Sans Serif"/>
                <w:b/>
                <w:sz w:val="20"/>
                <w:szCs w:val="20"/>
                <w:lang w:val="ru-RU"/>
              </w:rPr>
              <w:t>Покупатель:</w:t>
            </w:r>
          </w:p>
        </w:tc>
        <w:sdt>
          <w:sdtPr>
            <w:rPr>
              <w:rFonts w:ascii="Microsoft Sans Serif" w:eastAsia="Times New Roman" w:hAnsi="Microsoft Sans Serif" w:cs="Microsoft Sans Serif"/>
              <w:b/>
              <w:sz w:val="20"/>
              <w:szCs w:val="20"/>
              <w:lang w:val="ru-RU"/>
            </w:rPr>
            <w:alias w:val="CompanyNameWithLegalFull"/>
            <w:tag w:val="n0:_-crmost_-zsupplycontractReadResponse/n0:Output/n0:Zsupplycontract/n0:Docflowofsupplycontract/n0:Leasecontract/n0:Partnersofleasecontract/n0:Lessorpartnerdl/n0:Businesspartner/n0:CompanyNameWithLegalFull/"/>
            <w:id w:val="1558892606"/>
            <w:placeholder>
              <w:docPart w:val="DefaultPlaceholder_1082065158"/>
            </w:placeholder>
          </w:sdtPr>
          <w:sdtEndPr/>
          <w:sdtContent>
            <w:tc>
              <w:tcPr>
                <w:tcW w:w="7618" w:type="dxa"/>
                <w:shd w:val="clear" w:color="auto" w:fill="auto"/>
              </w:tcPr>
              <w:p w14:paraId="5E891191" w14:textId="77777777" w:rsidR="00A35740" w:rsidRPr="00A35740" w:rsidRDefault="00D05AFF" w:rsidP="003E1A07">
                <w:pPr>
                  <w:keepNext/>
                  <w:keepLines/>
                  <w:tabs>
                    <w:tab w:val="left" w:pos="993"/>
                  </w:tabs>
                  <w:spacing w:after="0" w:line="228" w:lineRule="auto"/>
                  <w:rPr>
                    <w:rFonts w:ascii="Microsoft Sans Serif" w:eastAsia="Times New Roman" w:hAnsi="Microsoft Sans Serif" w:cs="Microsoft Sans Serif"/>
                    <w:b/>
                    <w:sz w:val="20"/>
                    <w:szCs w:val="20"/>
                    <w:lang w:val="ru-RU"/>
                  </w:rPr>
                </w:pPr>
                <w:r>
                  <w:rPr>
                    <w:rFonts w:ascii="Microsoft Sans Serif" w:eastAsia="Times New Roman" w:hAnsi="Microsoft Sans Serif" w:cs="Microsoft Sans Serif"/>
                    <w:b/>
                    <w:sz w:val="20"/>
                    <w:szCs w:val="20"/>
                    <w:lang w:val="ru-RU"/>
                  </w:rPr>
                  <w:t>Общество с ограниченной ответственностью "Балтийский лизинг"</w:t>
                </w:r>
              </w:p>
            </w:tc>
          </w:sdtContent>
        </w:sdt>
      </w:tr>
    </w:tbl>
    <w:p w14:paraId="36CD48D8" w14:textId="77777777" w:rsidR="00A35740" w:rsidRPr="00A35740" w:rsidRDefault="00A35740" w:rsidP="003E1A07">
      <w:pPr>
        <w:keepNext/>
        <w:keepLines/>
        <w:tabs>
          <w:tab w:val="left" w:pos="993"/>
        </w:tabs>
        <w:spacing w:after="0" w:line="228" w:lineRule="auto"/>
        <w:rPr>
          <w:rFonts w:ascii="Microsoft Sans Serif" w:eastAsiaTheme="minorHAnsi" w:hAnsi="Microsoft Sans Serif" w:cs="Microsoft Sans Serif"/>
          <w:sz w:val="18"/>
          <w:szCs w:val="18"/>
          <w:lang w:val="ru-RU"/>
        </w:rPr>
      </w:pPr>
    </w:p>
    <w:p w14:paraId="7C705ECE" w14:textId="77777777" w:rsidR="00A35740" w:rsidRPr="00A35740" w:rsidRDefault="00A35740" w:rsidP="003E1A07">
      <w:pPr>
        <w:keepNext/>
        <w:keepLines/>
        <w:tabs>
          <w:tab w:val="left" w:pos="993"/>
        </w:tabs>
        <w:spacing w:after="0" w:line="228"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Место нахождения: 190103, Санкт-Петербург, 10-я Красноармейская ул., д. 22, лит. А</w:t>
      </w:r>
    </w:p>
    <w:p w14:paraId="7DF20AF4" w14:textId="77777777" w:rsidR="00A35740" w:rsidRPr="00A35740" w:rsidRDefault="00A35740" w:rsidP="003E1A07">
      <w:pPr>
        <w:keepNext/>
        <w:keepLines/>
        <w:tabs>
          <w:tab w:val="left" w:pos="993"/>
        </w:tabs>
        <w:spacing w:after="0" w:line="228"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Почтовый адрес: </w:t>
      </w:r>
      <w:sdt>
        <w:sdtPr>
          <w:rPr>
            <w:rFonts w:ascii="Microsoft Sans Serif" w:eastAsiaTheme="minorHAnsi" w:hAnsi="Microsoft Sans Serif" w:cs="Microsoft Sans Serif"/>
            <w:sz w:val="18"/>
            <w:szCs w:val="18"/>
            <w:lang w:val="ru-RU"/>
          </w:rPr>
          <w:alias w:val="FullAddress"/>
          <w:tag w:val="n0:_-crmost_-zsupplycontractReadResponse/n0:Output/n0:Zsupplycontract/n0:Docflowofsupplycontract/n0:Leasecontract/n0:Partnersofleasecontract/n0:Lessorpartnerdl/n0:Businesspartner/n0:Postaladdress/n0:FullAddress/"/>
          <w:id w:val="-184911788"/>
          <w:placeholder>
            <w:docPart w:val="DefaultPlaceholder_1082065158"/>
          </w:placeholder>
        </w:sdtPr>
        <w:sdtEndPr/>
        <w:sdtContent>
          <w:r w:rsidR="00B01C5F">
            <w:rPr>
              <w:rFonts w:ascii="Microsoft Sans Serif" w:eastAsiaTheme="minorHAnsi" w:hAnsi="Microsoft Sans Serif" w:cs="Microsoft Sans Serif"/>
              <w:sz w:val="18"/>
              <w:szCs w:val="18"/>
              <w:lang w:val="ru-RU"/>
            </w:rPr>
            <w:t>150054, р-н Ярославская область, г. Ярославль,  ул. Чехова,  дом 2,  пом. 260</w:t>
          </w:r>
        </w:sdtContent>
      </w:sdt>
    </w:p>
    <w:p w14:paraId="499B383D" w14:textId="77777777" w:rsidR="00A35740" w:rsidRPr="00A16D8B" w:rsidRDefault="00A35740" w:rsidP="003E1A07">
      <w:pPr>
        <w:keepNext/>
        <w:keepLines/>
        <w:tabs>
          <w:tab w:val="left" w:pos="993"/>
        </w:tabs>
        <w:spacing w:after="0" w:line="228"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Адрес электронной почты для обмена юридически значимыми сообщениями: </w:t>
      </w:r>
      <w:sdt>
        <w:sdtPr>
          <w:rPr>
            <w:rFonts w:ascii="Microsoft Sans Serif" w:eastAsiaTheme="minorHAnsi" w:hAnsi="Microsoft Sans Serif" w:cs="Microsoft Sans Serif"/>
            <w:sz w:val="18"/>
            <w:szCs w:val="18"/>
            <w:lang w:val="ru-RU"/>
          </w:rPr>
          <w:alias w:val="Email"/>
          <w:tag w:val="n0:_-crmost_-zsupplycontractReadResponse/n0:Output/n0:Zsupplycontract/n0:Docflowofsupplycontract/n0:Leasecontract/n0:Partnersofleasecontract/n0:Lessorpartnerdl/n0:Businesspartner/n0:Email/"/>
          <w:id w:val="948199062"/>
          <w:placeholder>
            <w:docPart w:val="DefaultPlaceholder_1082065158"/>
          </w:placeholder>
        </w:sdtPr>
        <w:sdtEndPr/>
        <w:sdtContent>
          <w:r w:rsidR="00B01C5F">
            <w:rPr>
              <w:rFonts w:ascii="Microsoft Sans Serif" w:eastAsiaTheme="minorHAnsi" w:hAnsi="Microsoft Sans Serif" w:cs="Microsoft Sans Serif"/>
              <w:sz w:val="18"/>
              <w:szCs w:val="18"/>
              <w:lang w:val="ru-RU"/>
            </w:rPr>
            <w:t>spb@baltlease.ru, yrs@baltlease.ru</w:t>
          </w:r>
        </w:sdtContent>
      </w:sdt>
    </w:p>
    <w:p w14:paraId="62C950E7" w14:textId="77777777" w:rsidR="00A16D8B" w:rsidRPr="0086594F" w:rsidRDefault="00A16D8B" w:rsidP="003E1A07">
      <w:pPr>
        <w:keepNext/>
        <w:tabs>
          <w:tab w:val="left" w:pos="993"/>
        </w:tabs>
        <w:spacing w:after="0" w:line="228" w:lineRule="auto"/>
        <w:rPr>
          <w:rFonts w:ascii="Microsoft Sans Serif" w:hAnsi="Microsoft Sans Serif" w:cs="Microsoft Sans Serif"/>
          <w:sz w:val="18"/>
          <w:szCs w:val="18"/>
          <w:lang w:val="ru-RU"/>
        </w:rPr>
      </w:pPr>
      <w:r>
        <w:rPr>
          <w:rFonts w:ascii="Microsoft Sans Serif" w:hAnsi="Microsoft Sans Serif" w:cs="Microsoft Sans Serif"/>
          <w:sz w:val="18"/>
          <w:szCs w:val="18"/>
          <w:lang w:val="ru-RU"/>
        </w:rPr>
        <w:t xml:space="preserve">Отв. специалист: </w:t>
      </w:r>
      <w:sdt>
        <w:sdtPr>
          <w:rPr>
            <w:rFonts w:ascii="Microsoft Sans Serif" w:hAnsi="Microsoft Sans Serif" w:cs="Microsoft Sans Serif"/>
            <w:sz w:val="18"/>
            <w:szCs w:val="18"/>
            <w:lang w:val="ru-RU"/>
          </w:rPr>
          <w:alias w:val="CreatedBy"/>
          <w:tag w:val="n0:_-crmost_-zsupplycontractReadResponse/n0:Output/n0:Zsupplycontract/n0:CreatedBy/"/>
          <w:id w:val="1214622073"/>
          <w:placeholder>
            <w:docPart w:val="DefaultPlaceholder_1082065158"/>
          </w:placeholder>
        </w:sdtPr>
        <w:sdtEndPr/>
        <w:sdtContent>
          <w:proofErr w:type="spellStart"/>
          <w:r>
            <w:rPr>
              <w:rFonts w:ascii="Microsoft Sans Serif" w:hAnsi="Microsoft Sans Serif" w:cs="Microsoft Sans Serif"/>
              <w:sz w:val="18"/>
              <w:szCs w:val="18"/>
              <w:lang w:val="ru-RU"/>
            </w:rPr>
            <w:t>Д.Е.Смирнов</w:t>
          </w:r>
          <w:proofErr w:type="spellEnd"/>
        </w:sdtContent>
      </w:sdt>
    </w:p>
    <w:p w14:paraId="60319877" w14:textId="77777777" w:rsidR="00A35740" w:rsidRPr="00A35740" w:rsidRDefault="00A35740" w:rsidP="003E1A07">
      <w:pPr>
        <w:keepNext/>
        <w:keepLines/>
        <w:tabs>
          <w:tab w:val="left" w:pos="993"/>
        </w:tabs>
        <w:spacing w:after="0" w:line="228"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ОГРН 1027810273545 ИНН 7826705374 КПП </w:t>
      </w:r>
      <w:sdt>
        <w:sdtPr>
          <w:rPr>
            <w:rFonts w:ascii="Microsoft Sans Serif" w:eastAsiaTheme="minorHAnsi" w:hAnsi="Microsoft Sans Serif" w:cs="Microsoft Sans Serif"/>
            <w:sz w:val="18"/>
            <w:szCs w:val="18"/>
            <w:lang w:val="ru-RU"/>
          </w:rPr>
          <w:alias w:val="Kpp"/>
          <w:tag w:val="n0:_-crmost_-zsupplycontractReadResponse/n0:Output/n0:Zsupplycontract/n0:Docflowofsupplycontract/n0:Leasecontract/n0:Partnersofleasecontract/n0:Lessorpartnerdl/n0:Businesspartner/n0:Kpp/"/>
          <w:id w:val="2086025452"/>
          <w:placeholder>
            <w:docPart w:val="DefaultPlaceholder_1082065158"/>
          </w:placeholder>
        </w:sdtPr>
        <w:sdtEndPr/>
        <w:sdtContent>
          <w:r w:rsidR="00B01C5F">
            <w:rPr>
              <w:rFonts w:ascii="Microsoft Sans Serif" w:eastAsiaTheme="minorHAnsi" w:hAnsi="Microsoft Sans Serif" w:cs="Microsoft Sans Serif"/>
              <w:sz w:val="18"/>
              <w:szCs w:val="18"/>
              <w:lang w:val="ru-RU"/>
            </w:rPr>
            <w:t>760643001</w:t>
          </w:r>
        </w:sdtContent>
      </w:sdt>
    </w:p>
    <w:p w14:paraId="69B2F24E" w14:textId="77777777" w:rsidR="00A35740" w:rsidRPr="00344EDC"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Р</w:t>
      </w:r>
      <w:r w:rsidRPr="00344EDC">
        <w:rPr>
          <w:rFonts w:ascii="Microsoft Sans Serif" w:eastAsiaTheme="minorHAnsi" w:hAnsi="Microsoft Sans Serif" w:cs="Microsoft Sans Serif"/>
          <w:sz w:val="18"/>
          <w:szCs w:val="18"/>
          <w:lang w:val="ru-RU"/>
        </w:rPr>
        <w:t>/</w:t>
      </w:r>
      <w:proofErr w:type="spellStart"/>
      <w:r w:rsidRPr="00A35740">
        <w:rPr>
          <w:rFonts w:ascii="Microsoft Sans Serif" w:eastAsiaTheme="minorHAnsi" w:hAnsi="Microsoft Sans Serif" w:cs="Microsoft Sans Serif"/>
          <w:sz w:val="18"/>
          <w:szCs w:val="18"/>
          <w:lang w:val="ru-RU"/>
        </w:rPr>
        <w:t>сч</w:t>
      </w:r>
      <w:proofErr w:type="spellEnd"/>
      <w:r w:rsidRPr="00344EDC">
        <w:rPr>
          <w:rFonts w:ascii="Microsoft Sans Serif" w:eastAsiaTheme="minorHAnsi" w:hAnsi="Microsoft Sans Serif" w:cs="Microsoft Sans Serif"/>
          <w:sz w:val="18"/>
          <w:szCs w:val="18"/>
          <w:lang w:val="ru-RU"/>
        </w:rPr>
        <w:t xml:space="preserve"> </w:t>
      </w:r>
      <w:sdt>
        <w:sdtPr>
          <w:rPr>
            <w:rFonts w:ascii="Microsoft Sans Serif" w:eastAsiaTheme="minorHAnsi" w:hAnsi="Microsoft Sans Serif" w:cs="Microsoft Sans Serif"/>
            <w:sz w:val="18"/>
            <w:szCs w:val="18"/>
          </w:rPr>
          <w:alias w:val="AccountNumber"/>
          <w:tag w:val="n0:_-crmost_-zsupplycontractReadResponse/n0:Output/n0:Zsupplycontract/n0:Docflowofsupplycontract/n0:Leasecontract/n0:Partnersofleasecontract/n0:Lessorpartnerdl/n0:Zpbtpartnermainbankaccountnew/n0:AccountNumber/"/>
          <w:id w:val="-689987585"/>
          <w:placeholder>
            <w:docPart w:val="DefaultPlaceholder_1082065158"/>
          </w:placeholder>
        </w:sdtPr>
        <w:sdtEndPr/>
        <w:sdtContent>
          <w:r w:rsidR="00C71EA6" w:rsidRPr="00344EDC">
            <w:rPr>
              <w:rFonts w:ascii="Microsoft Sans Serif" w:eastAsiaTheme="minorHAnsi" w:hAnsi="Microsoft Sans Serif" w:cs="Microsoft Sans Serif"/>
              <w:sz w:val="18"/>
              <w:szCs w:val="18"/>
              <w:lang w:val="ru-RU"/>
            </w:rPr>
            <w:t>40701810401700000151</w:t>
          </w:r>
        </w:sdtContent>
      </w:sdt>
      <w:r w:rsidRPr="00344EDC">
        <w:rPr>
          <w:rFonts w:ascii="Microsoft Sans Serif" w:eastAsiaTheme="minorHAnsi" w:hAnsi="Microsoft Sans Serif" w:cs="Microsoft Sans Serif"/>
          <w:sz w:val="18"/>
          <w:szCs w:val="18"/>
          <w:lang w:val="ru-RU"/>
        </w:rPr>
        <w:t xml:space="preserve"> </w:t>
      </w:r>
      <w:r w:rsidRPr="00A35740">
        <w:rPr>
          <w:rFonts w:ascii="Microsoft Sans Serif" w:eastAsiaTheme="minorHAnsi" w:hAnsi="Microsoft Sans Serif" w:cs="Microsoft Sans Serif"/>
          <w:sz w:val="18"/>
          <w:szCs w:val="18"/>
          <w:lang w:val="ru-RU"/>
        </w:rPr>
        <w:t>в</w:t>
      </w:r>
      <w:r w:rsidRPr="00344EDC">
        <w:rPr>
          <w:rFonts w:ascii="Microsoft Sans Serif" w:eastAsiaTheme="minorHAnsi" w:hAnsi="Microsoft Sans Serif" w:cs="Microsoft Sans Serif"/>
          <w:sz w:val="18"/>
          <w:szCs w:val="18"/>
          <w:lang w:val="ru-RU"/>
        </w:rPr>
        <w:t xml:space="preserve"> </w:t>
      </w:r>
      <w:sdt>
        <w:sdtPr>
          <w:rPr>
            <w:rFonts w:ascii="Microsoft Sans Serif" w:eastAsiaTheme="minorHAnsi" w:hAnsi="Microsoft Sans Serif" w:cs="Microsoft Sans Serif"/>
            <w:sz w:val="18"/>
            <w:szCs w:val="18"/>
          </w:rPr>
          <w:alias w:val="BankName"/>
          <w:tag w:val="n0:_-crmost_-zsupplycontractReadResponse/n0:Output/n0:Zsupplycontract/n0:Docflowofsupplycontract/n0:Leasecontract/n0:Partnersofleasecontract/n0:Lessorpartnerdl/n0:Zpbtpartnermainbankaccountnew/n0:BankName/"/>
          <w:id w:val="1387220987"/>
          <w:placeholder>
            <w:docPart w:val="DefaultPlaceholder_1082065158"/>
          </w:placeholder>
        </w:sdtPr>
        <w:sdtEndPr/>
        <w:sdtContent>
          <w:r w:rsidR="00C71EA6" w:rsidRPr="00344EDC">
            <w:rPr>
              <w:rFonts w:ascii="Microsoft Sans Serif" w:eastAsiaTheme="minorHAnsi" w:hAnsi="Microsoft Sans Serif" w:cs="Microsoft Sans Serif"/>
              <w:sz w:val="18"/>
              <w:szCs w:val="18"/>
              <w:lang w:val="ru-RU"/>
            </w:rPr>
            <w:t>ПАО Банк "ФК Открытие"</w:t>
          </w:r>
        </w:sdtContent>
      </w:sdt>
    </w:p>
    <w:p w14:paraId="11069BD1" w14:textId="77777777" w:rsidR="00A35740" w:rsidRPr="00A35740" w:rsidRDefault="00A35740" w:rsidP="003E1A07">
      <w:pPr>
        <w:keepNext/>
        <w:keepLines/>
        <w:tabs>
          <w:tab w:val="left" w:pos="993"/>
        </w:tabs>
        <w:spacing w:after="0" w:line="240" w:lineRule="auto"/>
        <w:rPr>
          <w:rFonts w:ascii="Microsoft Sans Serif" w:eastAsiaTheme="minorHAnsi" w:hAnsi="Microsoft Sans Serif" w:cs="Microsoft Sans Serif"/>
          <w:sz w:val="18"/>
          <w:szCs w:val="18"/>
        </w:rPr>
      </w:pPr>
      <w:r w:rsidRPr="00A35740">
        <w:rPr>
          <w:rFonts w:ascii="Microsoft Sans Serif" w:eastAsiaTheme="minorHAnsi" w:hAnsi="Microsoft Sans Serif" w:cs="Microsoft Sans Serif"/>
          <w:sz w:val="18"/>
          <w:szCs w:val="18"/>
          <w:lang w:val="ru-RU"/>
        </w:rPr>
        <w:t>К</w:t>
      </w:r>
      <w:r w:rsidRPr="00A35740">
        <w:rPr>
          <w:rFonts w:ascii="Microsoft Sans Serif" w:eastAsiaTheme="minorHAnsi" w:hAnsi="Microsoft Sans Serif" w:cs="Microsoft Sans Serif"/>
          <w:sz w:val="18"/>
          <w:szCs w:val="18"/>
        </w:rPr>
        <w:t>/</w:t>
      </w:r>
      <w:proofErr w:type="spellStart"/>
      <w:r w:rsidRPr="00A35740">
        <w:rPr>
          <w:rFonts w:ascii="Microsoft Sans Serif" w:eastAsiaTheme="minorHAnsi" w:hAnsi="Microsoft Sans Serif" w:cs="Microsoft Sans Serif"/>
          <w:sz w:val="18"/>
          <w:szCs w:val="18"/>
          <w:lang w:val="ru-RU"/>
        </w:rPr>
        <w:t>сч</w:t>
      </w:r>
      <w:proofErr w:type="spellEnd"/>
      <w:r w:rsidRPr="00A35740">
        <w:rPr>
          <w:rFonts w:ascii="Microsoft Sans Serif" w:eastAsiaTheme="minorHAnsi" w:hAnsi="Microsoft Sans Serif" w:cs="Microsoft Sans Serif"/>
          <w:sz w:val="18"/>
          <w:szCs w:val="18"/>
        </w:rPr>
        <w:t xml:space="preserve"> </w:t>
      </w:r>
      <w:sdt>
        <w:sdtPr>
          <w:rPr>
            <w:rFonts w:ascii="Microsoft Sans Serif" w:eastAsiaTheme="minorHAnsi" w:hAnsi="Microsoft Sans Serif" w:cs="Microsoft Sans Serif"/>
            <w:sz w:val="18"/>
            <w:szCs w:val="18"/>
          </w:rPr>
          <w:alias w:val="BankKorAccount"/>
          <w:tag w:val="n0:_-crmost_-zsupplycontractReadResponse/n0:Output/n0:Zsupplycontract/n0:Docflowofsupplycontract/n0:Leasecontract/n0:Partnersofleasecontract/n0:Lessorpartnerdl/n0:Zpbtpartnermainbankaccountnew/n0:BankKorAccount/"/>
          <w:id w:val="-2000496823"/>
          <w:placeholder>
            <w:docPart w:val="DefaultPlaceholder_1082065158"/>
          </w:placeholder>
        </w:sdtPr>
        <w:sdtEndPr/>
        <w:sdtContent>
          <w:r w:rsidR="00C71EA6">
            <w:rPr>
              <w:rFonts w:ascii="Microsoft Sans Serif" w:eastAsiaTheme="minorHAnsi" w:hAnsi="Microsoft Sans Serif" w:cs="Microsoft Sans Serif"/>
              <w:sz w:val="18"/>
              <w:szCs w:val="18"/>
            </w:rPr>
            <w:t>30101810300000000985</w:t>
          </w:r>
        </w:sdtContent>
      </w:sdt>
      <w:r w:rsidRPr="00A35740">
        <w:rPr>
          <w:rFonts w:ascii="Microsoft Sans Serif" w:eastAsiaTheme="minorHAnsi" w:hAnsi="Microsoft Sans Serif" w:cs="Microsoft Sans Serif"/>
          <w:sz w:val="18"/>
          <w:szCs w:val="18"/>
        </w:rPr>
        <w:t xml:space="preserve"> </w:t>
      </w:r>
      <w:r w:rsidRPr="00A35740">
        <w:rPr>
          <w:rFonts w:ascii="Microsoft Sans Serif" w:eastAsiaTheme="minorHAnsi" w:hAnsi="Microsoft Sans Serif" w:cs="Microsoft Sans Serif"/>
          <w:sz w:val="18"/>
          <w:szCs w:val="18"/>
          <w:lang w:val="ru-RU"/>
        </w:rPr>
        <w:t>БИК</w:t>
      </w:r>
      <w:r w:rsidRPr="00A35740">
        <w:rPr>
          <w:rFonts w:ascii="Microsoft Sans Serif" w:eastAsiaTheme="minorHAnsi" w:hAnsi="Microsoft Sans Serif" w:cs="Microsoft Sans Serif"/>
          <w:sz w:val="18"/>
          <w:szCs w:val="18"/>
        </w:rPr>
        <w:t xml:space="preserve"> </w:t>
      </w:r>
      <w:sdt>
        <w:sdtPr>
          <w:rPr>
            <w:rFonts w:ascii="Microsoft Sans Serif" w:eastAsiaTheme="minorHAnsi" w:hAnsi="Microsoft Sans Serif" w:cs="Microsoft Sans Serif"/>
            <w:sz w:val="18"/>
            <w:szCs w:val="18"/>
          </w:rPr>
          <w:alias w:val="Bik"/>
          <w:tag w:val="n0:_-crmost_-zsupplycontractReadResponse/n0:Output/n0:Zsupplycontract/n0:Docflowofsupplycontract/n0:Leasecontract/n0:Partnersofleasecontract/n0:Lessorpartnerdl/n0:Zpbtpartnermainbankaccountnew/n0:Bik/"/>
          <w:id w:val="-1625679807"/>
          <w:placeholder>
            <w:docPart w:val="DefaultPlaceholder_1082065158"/>
          </w:placeholder>
        </w:sdtPr>
        <w:sdtEndPr/>
        <w:sdtContent>
          <w:r w:rsidR="00C71EA6">
            <w:rPr>
              <w:rFonts w:ascii="Microsoft Sans Serif" w:eastAsiaTheme="minorHAnsi" w:hAnsi="Microsoft Sans Serif" w:cs="Microsoft Sans Serif"/>
              <w:sz w:val="18"/>
              <w:szCs w:val="18"/>
            </w:rPr>
            <w:t>044525985</w:t>
          </w:r>
        </w:sdtContent>
      </w:sdt>
    </w:p>
    <w:p w14:paraId="45944F9B" w14:textId="77777777" w:rsidR="00A35740" w:rsidRPr="00A35740" w:rsidRDefault="00A35740" w:rsidP="003E1A07">
      <w:pPr>
        <w:keepNext/>
        <w:keepLines/>
        <w:tabs>
          <w:tab w:val="left" w:pos="993"/>
        </w:tabs>
        <w:spacing w:after="0" w:line="228" w:lineRule="auto"/>
        <w:rPr>
          <w:rFonts w:ascii="Microsoft Sans Serif" w:eastAsiaTheme="minorHAnsi" w:hAnsi="Microsoft Sans Serif" w:cs="Microsoft Sans Serif"/>
          <w:sz w:val="18"/>
          <w:szCs w:val="18"/>
        </w:rPr>
      </w:pPr>
    </w:p>
    <w:p w14:paraId="65BECD5D" w14:textId="77777777" w:rsidR="00A35740" w:rsidRDefault="00A35740" w:rsidP="003E1A07">
      <w:pPr>
        <w:keepNext/>
        <w:keepLines/>
        <w:tabs>
          <w:tab w:val="left" w:pos="993"/>
        </w:tabs>
        <w:spacing w:after="0" w:line="228" w:lineRule="auto"/>
        <w:rPr>
          <w:rFonts w:ascii="Microsoft Sans Serif" w:eastAsiaTheme="minorHAnsi" w:hAnsi="Microsoft Sans Serif" w:cs="Microsoft Sans Serif"/>
          <w:sz w:val="16"/>
          <w:szCs w:val="16"/>
        </w:rPr>
      </w:pPr>
      <w:r w:rsidRPr="00A35740">
        <w:rPr>
          <w:rFonts w:ascii="Microsoft Sans Serif" w:eastAsiaTheme="minorHAnsi" w:hAnsi="Microsoft Sans Serif" w:cs="Microsoft Sans Serif"/>
          <w:sz w:val="16"/>
          <w:szCs w:val="16"/>
          <w:lang w:val="ru-RU"/>
        </w:rPr>
        <w:t xml:space="preserve">........................................................................................................................................................................................................................ </w:t>
      </w:r>
    </w:p>
    <w:p w14:paraId="63D963BE" w14:textId="77777777" w:rsidR="00A35740" w:rsidRPr="00A35740" w:rsidRDefault="00A35740" w:rsidP="003E1A07">
      <w:pPr>
        <w:keepNext/>
        <w:keepLines/>
        <w:tabs>
          <w:tab w:val="left" w:pos="993"/>
        </w:tabs>
        <w:spacing w:after="0" w:line="228" w:lineRule="auto"/>
        <w:rPr>
          <w:rFonts w:ascii="Microsoft Sans Serif" w:eastAsiaTheme="minorHAnsi" w:hAnsi="Microsoft Sans Serif" w:cs="Microsoft Sans Serif"/>
          <w:sz w:val="18"/>
          <w:szCs w:val="18"/>
          <w:lang w:val="ru-RU"/>
        </w:rPr>
      </w:pPr>
    </w:p>
    <w:tbl>
      <w:tblPr>
        <w:tblW w:w="0" w:type="auto"/>
        <w:tblLayout w:type="fixed"/>
        <w:tblLook w:val="04A0" w:firstRow="1" w:lastRow="0" w:firstColumn="1" w:lastColumn="0" w:noHBand="0" w:noVBand="1"/>
      </w:tblPr>
      <w:tblGrid>
        <w:gridCol w:w="2235"/>
        <w:gridCol w:w="7619"/>
      </w:tblGrid>
      <w:tr w:rsidR="00A35740" w:rsidRPr="008E27EA" w14:paraId="211B025A" w14:textId="77777777" w:rsidTr="004E6BD3">
        <w:tc>
          <w:tcPr>
            <w:tcW w:w="2235" w:type="dxa"/>
            <w:shd w:val="clear" w:color="auto" w:fill="auto"/>
          </w:tcPr>
          <w:p w14:paraId="25D44CA3" w14:textId="77777777" w:rsidR="00A35740" w:rsidRPr="00A35740" w:rsidRDefault="00A35740" w:rsidP="003E1A07">
            <w:pPr>
              <w:keepNext/>
              <w:keepLines/>
              <w:tabs>
                <w:tab w:val="left" w:pos="993"/>
              </w:tabs>
              <w:spacing w:after="0" w:line="228" w:lineRule="auto"/>
              <w:rPr>
                <w:rFonts w:ascii="Microsoft Sans Serif" w:eastAsia="Times New Roman" w:hAnsi="Microsoft Sans Serif" w:cs="Microsoft Sans Serif"/>
                <w:b/>
                <w:sz w:val="20"/>
                <w:szCs w:val="20"/>
                <w:lang w:val="ru-RU"/>
              </w:rPr>
            </w:pPr>
            <w:r w:rsidRPr="00A35740">
              <w:rPr>
                <w:rFonts w:ascii="Microsoft Sans Serif" w:eastAsia="Times New Roman" w:hAnsi="Microsoft Sans Serif" w:cs="Microsoft Sans Serif"/>
                <w:b/>
                <w:sz w:val="20"/>
                <w:szCs w:val="20"/>
                <w:lang w:val="ru-RU"/>
              </w:rPr>
              <w:t>Лизингополучатель:</w:t>
            </w:r>
          </w:p>
        </w:tc>
        <w:sdt>
          <w:sdtPr>
            <w:rPr>
              <w:rFonts w:ascii="Microsoft Sans Serif" w:eastAsia="Times New Roman" w:hAnsi="Microsoft Sans Serif" w:cs="Microsoft Sans Serif"/>
              <w:b/>
              <w:sz w:val="20"/>
              <w:szCs w:val="20"/>
              <w:lang w:val="ru-RU"/>
            </w:rPr>
            <w:alias w:val="CompanyNameWLFIpWithout"/>
            <w:tag w:val="n0:_-crmost_-zsupplycontractReadResponse/n0:Output/n0:Zsupplycontract/n0:Docflowofsupplycontract/n0:Leasecontract/n0:Partnersofleasecontract/n0:Clientdl/n0:Businesspartner/n0:CompanyNameWLFIpWithout/"/>
            <w:id w:val="1611861290"/>
            <w:placeholder>
              <w:docPart w:val="DefaultPlaceholder_1082065158"/>
            </w:placeholder>
          </w:sdtPr>
          <w:sdtEndPr/>
          <w:sdtContent>
            <w:tc>
              <w:tcPr>
                <w:tcW w:w="7619" w:type="dxa"/>
                <w:shd w:val="clear" w:color="auto" w:fill="auto"/>
              </w:tcPr>
              <w:p w14:paraId="5C8CD02C" w14:textId="77777777" w:rsidR="00A35740" w:rsidRPr="00A35740" w:rsidRDefault="00B13A58" w:rsidP="003E1A07">
                <w:pPr>
                  <w:keepNext/>
                  <w:keepLines/>
                  <w:tabs>
                    <w:tab w:val="left" w:pos="993"/>
                  </w:tabs>
                  <w:spacing w:after="0" w:line="228" w:lineRule="auto"/>
                  <w:rPr>
                    <w:rFonts w:ascii="Microsoft Sans Serif" w:eastAsia="Times New Roman" w:hAnsi="Microsoft Sans Serif" w:cs="Microsoft Sans Serif"/>
                    <w:b/>
                    <w:sz w:val="20"/>
                    <w:szCs w:val="20"/>
                    <w:lang w:val="ru-RU"/>
                  </w:rPr>
                </w:pPr>
                <w:r>
                  <w:rPr>
                    <w:rFonts w:ascii="Microsoft Sans Serif" w:eastAsia="Times New Roman" w:hAnsi="Microsoft Sans Serif" w:cs="Microsoft Sans Serif"/>
                    <w:b/>
                    <w:sz w:val="20"/>
                    <w:szCs w:val="20"/>
                    <w:lang w:val="ru-RU"/>
                  </w:rPr>
                  <w:t>Акционерное общество "Конструкторское бюро "Луч"</w:t>
                </w:r>
              </w:p>
            </w:tc>
          </w:sdtContent>
        </w:sdt>
      </w:tr>
    </w:tbl>
    <w:p w14:paraId="2435EC6C" w14:textId="77777777" w:rsidR="00A35740" w:rsidRPr="00A35740" w:rsidRDefault="00A35740" w:rsidP="003E1A07">
      <w:pPr>
        <w:keepNext/>
        <w:keepLines/>
        <w:tabs>
          <w:tab w:val="left" w:pos="993"/>
        </w:tabs>
        <w:spacing w:after="0" w:line="228" w:lineRule="auto"/>
        <w:rPr>
          <w:rFonts w:ascii="Microsoft Sans Serif" w:eastAsiaTheme="minorHAnsi" w:hAnsi="Microsoft Sans Serif" w:cs="Microsoft Sans Serif"/>
          <w:sz w:val="18"/>
          <w:szCs w:val="18"/>
          <w:lang w:val="ru-RU"/>
        </w:rPr>
      </w:pPr>
    </w:p>
    <w:p w14:paraId="43BBA7C7" w14:textId="2B2B5CB5" w:rsidR="00A35740" w:rsidRPr="00A35740"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Место нахождения: </w:t>
      </w:r>
      <w:sdt>
        <w:sdtPr>
          <w:rPr>
            <w:rFonts w:ascii="Microsoft Sans Serif" w:eastAsiaTheme="minorHAnsi" w:hAnsi="Microsoft Sans Serif" w:cs="Microsoft Sans Serif"/>
            <w:sz w:val="18"/>
            <w:szCs w:val="18"/>
            <w:lang w:val="ru-RU"/>
          </w:rPr>
          <w:alias w:val="FullAddress"/>
          <w:tag w:val="n0:_-crmost_-zsupplycontractReadResponse/n0:Output/n0:Zsupplycontract/n0:Docflowofsupplycontract/n0:Leasecontract/n0:Partnersofleasecontract/n0:Clientdl/n0:Businesspartner/n0:Legaladdress/n0:FullAddress/"/>
          <w:id w:val="-139424015"/>
          <w:placeholder>
            <w:docPart w:val="DefaultPlaceholder_1082065158"/>
          </w:placeholder>
        </w:sdtPr>
        <w:sdtEndPr/>
        <w:sdtContent>
          <w:r w:rsidR="00B01C5F">
            <w:rPr>
              <w:rFonts w:ascii="Microsoft Sans Serif" w:eastAsiaTheme="minorHAnsi" w:hAnsi="Microsoft Sans Serif" w:cs="Microsoft Sans Serif"/>
              <w:sz w:val="18"/>
              <w:szCs w:val="18"/>
              <w:lang w:val="ru-RU"/>
            </w:rPr>
            <w:t>152920, Ярославская область, г</w:t>
          </w:r>
          <w:r w:rsidR="00355C4F" w:rsidRPr="00355C4F">
            <w:rPr>
              <w:rFonts w:ascii="Microsoft Sans Serif" w:eastAsiaTheme="minorHAnsi" w:hAnsi="Microsoft Sans Serif" w:cs="Microsoft Sans Serif"/>
              <w:sz w:val="18"/>
              <w:szCs w:val="18"/>
              <w:lang w:val="ru-RU"/>
            </w:rPr>
            <w:t>.</w:t>
          </w:r>
          <w:r w:rsidR="00B01C5F">
            <w:rPr>
              <w:rFonts w:ascii="Microsoft Sans Serif" w:eastAsiaTheme="minorHAnsi" w:hAnsi="Microsoft Sans Serif" w:cs="Microsoft Sans Serif"/>
              <w:sz w:val="18"/>
              <w:szCs w:val="18"/>
              <w:lang w:val="ru-RU"/>
            </w:rPr>
            <w:t xml:space="preserve"> Рыбинск, б-р Победы, дом 25</w:t>
          </w:r>
        </w:sdtContent>
      </w:sdt>
    </w:p>
    <w:p w14:paraId="11204E25" w14:textId="399061B3" w:rsidR="00A35740" w:rsidRPr="00A35740"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Почтовый адрес: </w:t>
      </w:r>
      <w:sdt>
        <w:sdtPr>
          <w:rPr>
            <w:rFonts w:ascii="Microsoft Sans Serif" w:eastAsiaTheme="minorHAnsi" w:hAnsi="Microsoft Sans Serif" w:cs="Microsoft Sans Serif"/>
            <w:sz w:val="18"/>
            <w:szCs w:val="18"/>
            <w:lang w:val="ru-RU"/>
          </w:rPr>
          <w:alias w:val="FullAddress"/>
          <w:tag w:val="n0:_-crmost_-zsupplycontractReadResponse/n0:Output/n0:Zsupplycontract/n0:Docflowofsupplycontract/n0:Leasecontract/n0:Partnersofleasecontract/n0:Clientdl/n0:Businesspartner/n0:Postaladdress/n0:FullAddress/"/>
          <w:id w:val="-2079426492"/>
          <w:placeholder>
            <w:docPart w:val="DefaultPlaceholder_1082065158"/>
          </w:placeholder>
        </w:sdtPr>
        <w:sdtEndPr/>
        <w:sdtContent>
          <w:r w:rsidR="00B01C5F">
            <w:rPr>
              <w:rFonts w:ascii="Microsoft Sans Serif" w:eastAsiaTheme="minorHAnsi" w:hAnsi="Microsoft Sans Serif" w:cs="Microsoft Sans Serif"/>
              <w:sz w:val="18"/>
              <w:szCs w:val="18"/>
              <w:lang w:val="ru-RU"/>
            </w:rPr>
            <w:t>152920, Ярославская область, г</w:t>
          </w:r>
          <w:r w:rsidR="00355C4F" w:rsidRPr="00355C4F">
            <w:rPr>
              <w:rFonts w:ascii="Microsoft Sans Serif" w:eastAsiaTheme="minorHAnsi" w:hAnsi="Microsoft Sans Serif" w:cs="Microsoft Sans Serif"/>
              <w:sz w:val="18"/>
              <w:szCs w:val="18"/>
              <w:lang w:val="ru-RU"/>
            </w:rPr>
            <w:t>.</w:t>
          </w:r>
          <w:r w:rsidR="00B01C5F">
            <w:rPr>
              <w:rFonts w:ascii="Microsoft Sans Serif" w:eastAsiaTheme="minorHAnsi" w:hAnsi="Microsoft Sans Serif" w:cs="Microsoft Sans Serif"/>
              <w:sz w:val="18"/>
              <w:szCs w:val="18"/>
              <w:lang w:val="ru-RU"/>
            </w:rPr>
            <w:t xml:space="preserve"> Рыбинск, б-р Победы, дом 25</w:t>
          </w:r>
        </w:sdtContent>
      </w:sdt>
    </w:p>
    <w:p w14:paraId="1F62948B" w14:textId="17A189AC" w:rsidR="00A35740" w:rsidRPr="00355C4F"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Адрес электронной почты для обмена юридически значимыми сообщениями: </w:t>
      </w:r>
      <w:r w:rsidR="00355C4F">
        <w:rPr>
          <w:rFonts w:ascii="Microsoft Sans Serif" w:eastAsiaTheme="minorHAnsi" w:hAnsi="Microsoft Sans Serif" w:cs="Microsoft Sans Serif"/>
          <w:sz w:val="18"/>
          <w:szCs w:val="18"/>
        </w:rPr>
        <w:t>kb</w:t>
      </w:r>
      <w:r w:rsidR="00355C4F" w:rsidRPr="00355C4F">
        <w:rPr>
          <w:rFonts w:ascii="Microsoft Sans Serif" w:eastAsiaTheme="minorHAnsi" w:hAnsi="Microsoft Sans Serif" w:cs="Microsoft Sans Serif"/>
          <w:sz w:val="18"/>
          <w:szCs w:val="18"/>
          <w:lang w:val="ru-RU"/>
        </w:rPr>
        <w:t>@</w:t>
      </w:r>
      <w:r w:rsidR="00355C4F">
        <w:rPr>
          <w:rFonts w:ascii="Microsoft Sans Serif" w:eastAsiaTheme="minorHAnsi" w:hAnsi="Microsoft Sans Serif" w:cs="Microsoft Sans Serif"/>
          <w:sz w:val="18"/>
          <w:szCs w:val="18"/>
        </w:rPr>
        <w:t>kb</w:t>
      </w:r>
      <w:r w:rsidR="00355C4F" w:rsidRPr="00355C4F">
        <w:rPr>
          <w:rFonts w:ascii="Microsoft Sans Serif" w:eastAsiaTheme="minorHAnsi" w:hAnsi="Microsoft Sans Serif" w:cs="Microsoft Sans Serif"/>
          <w:sz w:val="18"/>
          <w:szCs w:val="18"/>
          <w:lang w:val="ru-RU"/>
        </w:rPr>
        <w:t>-</w:t>
      </w:r>
      <w:proofErr w:type="spellStart"/>
      <w:r w:rsidR="00355C4F">
        <w:rPr>
          <w:rFonts w:ascii="Microsoft Sans Serif" w:eastAsiaTheme="minorHAnsi" w:hAnsi="Microsoft Sans Serif" w:cs="Microsoft Sans Serif"/>
          <w:sz w:val="18"/>
          <w:szCs w:val="18"/>
        </w:rPr>
        <w:t>lutch</w:t>
      </w:r>
      <w:proofErr w:type="spellEnd"/>
      <w:r w:rsidR="00355C4F" w:rsidRPr="00355C4F">
        <w:rPr>
          <w:rFonts w:ascii="Microsoft Sans Serif" w:eastAsiaTheme="minorHAnsi" w:hAnsi="Microsoft Sans Serif" w:cs="Microsoft Sans Serif"/>
          <w:sz w:val="18"/>
          <w:szCs w:val="18"/>
          <w:lang w:val="ru-RU"/>
        </w:rPr>
        <w:t>.</w:t>
      </w:r>
      <w:proofErr w:type="spellStart"/>
      <w:r w:rsidR="00355C4F">
        <w:rPr>
          <w:rFonts w:ascii="Microsoft Sans Serif" w:eastAsiaTheme="minorHAnsi" w:hAnsi="Microsoft Sans Serif" w:cs="Microsoft Sans Serif"/>
          <w:sz w:val="18"/>
          <w:szCs w:val="18"/>
        </w:rPr>
        <w:t>ru</w:t>
      </w:r>
      <w:proofErr w:type="spellEnd"/>
    </w:p>
    <w:p w14:paraId="23E96DB1" w14:textId="77777777" w:rsidR="00A35740" w:rsidRPr="00A35740"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 xml:space="preserve">ОГРН </w:t>
      </w:r>
      <w:sdt>
        <w:sdtPr>
          <w:rPr>
            <w:rFonts w:ascii="Microsoft Sans Serif" w:eastAsiaTheme="minorHAnsi" w:hAnsi="Microsoft Sans Serif" w:cs="Microsoft Sans Serif"/>
            <w:sz w:val="18"/>
            <w:szCs w:val="18"/>
            <w:lang w:val="ru-RU"/>
          </w:rPr>
          <w:alias w:val="Ogrn"/>
          <w:tag w:val="n0:_-crmost_-zsupplycontractReadResponse/n0:Output/n0:Zsupplycontract/n0:Docflowofsupplycontract/n0:Leasecontract/n0:Partnersofleasecontract/n0:Clientdl/n0:Businesspartner/n0:Ogrn/"/>
          <w:id w:val="-1032656449"/>
          <w:placeholder>
            <w:docPart w:val="DefaultPlaceholder_1082065158"/>
          </w:placeholder>
        </w:sdtPr>
        <w:sdtEndPr/>
        <w:sdtContent>
          <w:r w:rsidR="00B01C5F">
            <w:rPr>
              <w:rFonts w:ascii="Microsoft Sans Serif" w:eastAsiaTheme="minorHAnsi" w:hAnsi="Microsoft Sans Serif" w:cs="Microsoft Sans Serif"/>
              <w:sz w:val="18"/>
              <w:szCs w:val="18"/>
              <w:lang w:val="ru-RU"/>
            </w:rPr>
            <w:t>1047601614390</w:t>
          </w:r>
        </w:sdtContent>
      </w:sdt>
      <w:r w:rsidRPr="00A35740">
        <w:rPr>
          <w:rFonts w:ascii="Microsoft Sans Serif" w:eastAsiaTheme="minorHAnsi" w:hAnsi="Microsoft Sans Serif" w:cs="Microsoft Sans Serif"/>
          <w:sz w:val="18"/>
          <w:szCs w:val="18"/>
          <w:lang w:val="ru-RU"/>
        </w:rPr>
        <w:t xml:space="preserve"> ИНН </w:t>
      </w:r>
      <w:sdt>
        <w:sdtPr>
          <w:rPr>
            <w:rFonts w:ascii="Microsoft Sans Serif" w:eastAsiaTheme="minorHAnsi" w:hAnsi="Microsoft Sans Serif" w:cs="Microsoft Sans Serif"/>
            <w:sz w:val="18"/>
            <w:szCs w:val="18"/>
            <w:lang w:val="ru-RU"/>
          </w:rPr>
          <w:alias w:val="Inn"/>
          <w:tag w:val="n0:_-crmost_-zsupplycontractReadResponse/n0:Output/n0:Zsupplycontract/n0:Docflowofsupplycontract/n0:Leasecontract/n0:Partnersofleasecontract/n0:Clientdl/n0:Businesspartner/n0:Inn/"/>
          <w:id w:val="-2050299722"/>
          <w:placeholder>
            <w:docPart w:val="DefaultPlaceholder_1082065158"/>
          </w:placeholder>
        </w:sdtPr>
        <w:sdtEndPr/>
        <w:sdtContent>
          <w:r w:rsidR="00B01C5F">
            <w:rPr>
              <w:rFonts w:ascii="Microsoft Sans Serif" w:eastAsiaTheme="minorHAnsi" w:hAnsi="Microsoft Sans Serif" w:cs="Microsoft Sans Serif"/>
              <w:sz w:val="18"/>
              <w:szCs w:val="18"/>
              <w:lang w:val="ru-RU"/>
            </w:rPr>
            <w:t>7610063043</w:t>
          </w:r>
        </w:sdtContent>
      </w:sdt>
      <w:r w:rsidRPr="00A35740">
        <w:rPr>
          <w:rFonts w:ascii="Microsoft Sans Serif" w:eastAsiaTheme="minorHAnsi" w:hAnsi="Microsoft Sans Serif" w:cs="Microsoft Sans Serif"/>
          <w:sz w:val="18"/>
          <w:szCs w:val="18"/>
          <w:lang w:val="ru-RU"/>
        </w:rPr>
        <w:t xml:space="preserve"> КПП </w:t>
      </w:r>
      <w:sdt>
        <w:sdtPr>
          <w:rPr>
            <w:rFonts w:ascii="Microsoft Sans Serif" w:eastAsiaTheme="minorHAnsi" w:hAnsi="Microsoft Sans Serif" w:cs="Microsoft Sans Serif"/>
            <w:sz w:val="18"/>
            <w:szCs w:val="18"/>
            <w:lang w:val="ru-RU"/>
          </w:rPr>
          <w:alias w:val="Kpp"/>
          <w:tag w:val="n0:_-crmost_-zsupplycontractReadResponse/n0:Output/n0:Zsupplycontract/n0:Docflowofsupplycontract/n0:Leasecontract/n0:Partnersofleasecontract/n0:Clientdl/n0:Businesspartner/n0:Kpp/"/>
          <w:id w:val="-2083287502"/>
          <w:placeholder>
            <w:docPart w:val="DefaultPlaceholder_1082065158"/>
          </w:placeholder>
        </w:sdtPr>
        <w:sdtEndPr/>
        <w:sdtContent>
          <w:r w:rsidR="00B01C5F">
            <w:rPr>
              <w:rFonts w:ascii="Microsoft Sans Serif" w:eastAsiaTheme="minorHAnsi" w:hAnsi="Microsoft Sans Serif" w:cs="Microsoft Sans Serif"/>
              <w:sz w:val="18"/>
              <w:szCs w:val="18"/>
              <w:lang w:val="ru-RU"/>
            </w:rPr>
            <w:t>761001001</w:t>
          </w:r>
        </w:sdtContent>
      </w:sdt>
    </w:p>
    <w:p w14:paraId="4D21E6EF" w14:textId="7190440B" w:rsidR="00A35740" w:rsidRPr="00344EDC"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Р</w:t>
      </w:r>
      <w:r w:rsidRPr="00344EDC">
        <w:rPr>
          <w:rFonts w:ascii="Microsoft Sans Serif" w:eastAsiaTheme="minorHAnsi" w:hAnsi="Microsoft Sans Serif" w:cs="Microsoft Sans Serif"/>
          <w:sz w:val="18"/>
          <w:szCs w:val="18"/>
          <w:lang w:val="ru-RU"/>
        </w:rPr>
        <w:t>/</w:t>
      </w:r>
      <w:proofErr w:type="spellStart"/>
      <w:r w:rsidRPr="00A35740">
        <w:rPr>
          <w:rFonts w:ascii="Microsoft Sans Serif" w:eastAsiaTheme="minorHAnsi" w:hAnsi="Microsoft Sans Serif" w:cs="Microsoft Sans Serif"/>
          <w:sz w:val="18"/>
          <w:szCs w:val="18"/>
          <w:lang w:val="ru-RU"/>
        </w:rPr>
        <w:t>сч</w:t>
      </w:r>
      <w:proofErr w:type="spellEnd"/>
      <w:r w:rsidRPr="00344EDC">
        <w:rPr>
          <w:rFonts w:ascii="Microsoft Sans Serif" w:eastAsiaTheme="minorHAnsi" w:hAnsi="Microsoft Sans Serif" w:cs="Microsoft Sans Serif"/>
          <w:sz w:val="18"/>
          <w:szCs w:val="18"/>
          <w:lang w:val="ru-RU"/>
        </w:rPr>
        <w:t xml:space="preserve">  </w:t>
      </w:r>
      <w:r w:rsidR="0020183A">
        <w:rPr>
          <w:rFonts w:ascii="Microsoft Sans Serif" w:eastAsiaTheme="minorHAnsi" w:hAnsi="Microsoft Sans Serif" w:cs="Microsoft Sans Serif"/>
          <w:sz w:val="18"/>
          <w:szCs w:val="18"/>
          <w:lang w:val="ru-RU"/>
        </w:rPr>
        <w:t>40702810505000000151 в Филиале АКБ «НОВИКОМБАНК»  в г. Санкт-Петербург</w:t>
      </w:r>
    </w:p>
    <w:p w14:paraId="28A52B2E" w14:textId="581368EE" w:rsidR="00A35740" w:rsidRPr="00344EDC" w:rsidRDefault="00A35740" w:rsidP="003E1A07">
      <w:pPr>
        <w:keepNext/>
        <w:keepLines/>
        <w:tabs>
          <w:tab w:val="left" w:pos="993"/>
        </w:tabs>
        <w:spacing w:after="0" w:line="240" w:lineRule="auto"/>
        <w:rPr>
          <w:rFonts w:ascii="Microsoft Sans Serif" w:eastAsiaTheme="minorHAnsi" w:hAnsi="Microsoft Sans Serif" w:cs="Microsoft Sans Serif"/>
          <w:sz w:val="18"/>
          <w:szCs w:val="18"/>
          <w:lang w:val="ru-RU"/>
        </w:rPr>
      </w:pPr>
      <w:r w:rsidRPr="00A35740">
        <w:rPr>
          <w:rFonts w:ascii="Microsoft Sans Serif" w:eastAsiaTheme="minorHAnsi" w:hAnsi="Microsoft Sans Serif" w:cs="Microsoft Sans Serif"/>
          <w:sz w:val="18"/>
          <w:szCs w:val="18"/>
          <w:lang w:val="ru-RU"/>
        </w:rPr>
        <w:t>К</w:t>
      </w:r>
      <w:r w:rsidRPr="00344EDC">
        <w:rPr>
          <w:rFonts w:ascii="Microsoft Sans Serif" w:eastAsiaTheme="minorHAnsi" w:hAnsi="Microsoft Sans Serif" w:cs="Microsoft Sans Serif"/>
          <w:sz w:val="18"/>
          <w:szCs w:val="18"/>
          <w:lang w:val="ru-RU"/>
        </w:rPr>
        <w:t>/</w:t>
      </w:r>
      <w:proofErr w:type="spellStart"/>
      <w:r w:rsidRPr="00A35740">
        <w:rPr>
          <w:rFonts w:ascii="Microsoft Sans Serif" w:eastAsiaTheme="minorHAnsi" w:hAnsi="Microsoft Sans Serif" w:cs="Microsoft Sans Serif"/>
          <w:sz w:val="18"/>
          <w:szCs w:val="18"/>
          <w:lang w:val="ru-RU"/>
        </w:rPr>
        <w:t>сч</w:t>
      </w:r>
      <w:proofErr w:type="spellEnd"/>
      <w:r w:rsidRPr="00344EDC">
        <w:rPr>
          <w:rFonts w:ascii="Microsoft Sans Serif" w:eastAsiaTheme="minorHAnsi" w:hAnsi="Microsoft Sans Serif" w:cs="Microsoft Sans Serif"/>
          <w:sz w:val="18"/>
          <w:szCs w:val="18"/>
          <w:lang w:val="ru-RU"/>
        </w:rPr>
        <w:t xml:space="preserve">  </w:t>
      </w:r>
      <w:r w:rsidR="0020183A">
        <w:rPr>
          <w:rFonts w:ascii="Microsoft Sans Serif" w:eastAsiaTheme="minorHAnsi" w:hAnsi="Microsoft Sans Serif" w:cs="Microsoft Sans Serif"/>
          <w:sz w:val="18"/>
          <w:szCs w:val="18"/>
          <w:lang w:val="ru-RU"/>
        </w:rPr>
        <w:t xml:space="preserve"> 30101810400000000902 </w:t>
      </w:r>
      <w:r w:rsidRPr="00A35740">
        <w:rPr>
          <w:rFonts w:ascii="Microsoft Sans Serif" w:eastAsiaTheme="minorHAnsi" w:hAnsi="Microsoft Sans Serif" w:cs="Microsoft Sans Serif"/>
          <w:sz w:val="18"/>
          <w:szCs w:val="18"/>
          <w:lang w:val="ru-RU"/>
        </w:rPr>
        <w:t>БИК</w:t>
      </w:r>
      <w:r w:rsidRPr="00344EDC">
        <w:rPr>
          <w:rFonts w:ascii="Microsoft Sans Serif" w:eastAsiaTheme="minorHAnsi" w:hAnsi="Microsoft Sans Serif" w:cs="Microsoft Sans Serif"/>
          <w:sz w:val="18"/>
          <w:szCs w:val="18"/>
          <w:lang w:val="ru-RU"/>
        </w:rPr>
        <w:t xml:space="preserve"> </w:t>
      </w:r>
      <w:r w:rsidR="0020183A">
        <w:rPr>
          <w:rFonts w:ascii="Microsoft Sans Serif" w:eastAsiaTheme="minorHAnsi" w:hAnsi="Microsoft Sans Serif" w:cs="Microsoft Sans Serif"/>
          <w:sz w:val="18"/>
          <w:szCs w:val="18"/>
          <w:lang w:val="ru-RU"/>
        </w:rPr>
        <w:t>044030902</w:t>
      </w:r>
    </w:p>
    <w:p w14:paraId="63763AB5" w14:textId="77777777" w:rsidR="00A35740" w:rsidRPr="00344EDC" w:rsidRDefault="00A35740" w:rsidP="003E1A07">
      <w:pPr>
        <w:keepNext/>
        <w:keepLines/>
        <w:tabs>
          <w:tab w:val="left" w:pos="993"/>
        </w:tabs>
        <w:spacing w:after="0" w:line="228" w:lineRule="auto"/>
        <w:rPr>
          <w:rFonts w:ascii="Microsoft Sans Serif" w:eastAsiaTheme="minorHAnsi" w:hAnsi="Microsoft Sans Serif" w:cs="Microsoft Sans Serif"/>
          <w:sz w:val="18"/>
          <w:szCs w:val="18"/>
          <w:lang w:val="ru-RU"/>
        </w:rPr>
      </w:pPr>
    </w:p>
    <w:p w14:paraId="49B71808" w14:textId="77777777" w:rsidR="00466EC3" w:rsidRPr="00344EDC" w:rsidRDefault="00885261" w:rsidP="003E1A07">
      <w:pPr>
        <w:keepNext/>
        <w:tabs>
          <w:tab w:val="left" w:pos="993"/>
        </w:tabs>
        <w:spacing w:after="0" w:line="228" w:lineRule="auto"/>
        <w:rPr>
          <w:rFonts w:ascii="Microsoft Sans Serif" w:eastAsiaTheme="minorHAnsi" w:hAnsi="Microsoft Sans Serif" w:cs="Microsoft Sans Serif"/>
          <w:sz w:val="16"/>
          <w:szCs w:val="16"/>
          <w:lang w:val="ru-RU"/>
        </w:rPr>
      </w:pPr>
      <w:sdt>
        <w:sdtPr>
          <w:rPr>
            <w:rFonts w:ascii="Microsoft Sans Serif" w:eastAsia="Times New Roman" w:hAnsi="Microsoft Sans Serif" w:cs="Microsoft Sans Serif"/>
            <w:sz w:val="20"/>
            <w:szCs w:val="20"/>
            <w:lang w:val="ru-RU"/>
          </w:rPr>
          <w:id w:val="1283300446"/>
          <w:placeholder>
            <w:docPart w:val="DefaultPlaceholder_1082065158"/>
          </w:placeholder>
        </w:sdtPr>
        <w:sdtEndPr>
          <w:rPr>
            <w:kern w:val="2"/>
            <w:lang w:eastAsia="ru-RU"/>
          </w:rPr>
        </w:sdtEndPr>
        <w:sdtContent/>
      </w:sdt>
      <w:r w:rsidR="00A35740" w:rsidRPr="00344EDC">
        <w:rPr>
          <w:rFonts w:ascii="Microsoft Sans Serif" w:eastAsiaTheme="minorHAnsi" w:hAnsi="Microsoft Sans Serif" w:cs="Microsoft Sans Serif"/>
          <w:sz w:val="16"/>
          <w:szCs w:val="16"/>
          <w:lang w:val="ru-RU"/>
        </w:rPr>
        <w:t xml:space="preserve">........................................................................................................................................................................................................................ </w:t>
      </w:r>
    </w:p>
    <w:p w14:paraId="1021C26D" w14:textId="77777777" w:rsidR="00A35740" w:rsidRPr="00344EDC" w:rsidRDefault="00A35740" w:rsidP="00A35740">
      <w:pPr>
        <w:tabs>
          <w:tab w:val="left" w:pos="993"/>
        </w:tabs>
        <w:spacing w:after="0" w:line="240" w:lineRule="auto"/>
        <w:jc w:val="both"/>
        <w:rPr>
          <w:rFonts w:ascii="Microsoft Sans Serif" w:eastAsiaTheme="minorHAnsi" w:hAnsi="Microsoft Sans Serif" w:cs="Microsoft Sans Serif"/>
          <w:sz w:val="20"/>
          <w:szCs w:val="20"/>
          <w:lang w:val="ru-RU"/>
        </w:rPr>
      </w:pPr>
    </w:p>
    <w:p w14:paraId="7A2C8910" w14:textId="77777777" w:rsidR="00A35740" w:rsidRPr="00344EDC" w:rsidRDefault="00A35740" w:rsidP="00A35740">
      <w:pPr>
        <w:tabs>
          <w:tab w:val="left" w:pos="993"/>
        </w:tabs>
        <w:spacing w:after="0" w:line="240" w:lineRule="auto"/>
        <w:jc w:val="both"/>
        <w:rPr>
          <w:rFonts w:ascii="Microsoft Sans Serif" w:eastAsiaTheme="minorHAnsi" w:hAnsi="Microsoft Sans Serif" w:cs="Microsoft Sans Serif"/>
          <w:sz w:val="20"/>
          <w:szCs w:val="20"/>
          <w:lang w:val="ru-RU"/>
        </w:rPr>
        <w:sectPr w:rsidR="00A35740" w:rsidRPr="00344EDC" w:rsidSect="000D4C6C">
          <w:headerReference w:type="default" r:id="rId10"/>
          <w:footerReference w:type="default" r:id="rId11"/>
          <w:footerReference w:type="first" r:id="rId12"/>
          <w:type w:val="continuous"/>
          <w:pgSz w:w="11906" w:h="16838" w:code="9"/>
          <w:pgMar w:top="851" w:right="1134" w:bottom="1701" w:left="1134" w:header="425" w:footer="425" w:gutter="0"/>
          <w:cols w:space="708"/>
          <w:titlePg/>
          <w:docGrid w:linePitch="360"/>
        </w:sectPr>
      </w:pPr>
    </w:p>
    <w:p w14:paraId="1993373B" w14:textId="4CF84732" w:rsidR="00A35740" w:rsidRPr="00344EDC" w:rsidRDefault="00A35740" w:rsidP="00A35740">
      <w:pPr>
        <w:tabs>
          <w:tab w:val="left" w:pos="993"/>
        </w:tabs>
        <w:spacing w:after="0" w:line="228" w:lineRule="auto"/>
        <w:jc w:val="right"/>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lastRenderedPageBreak/>
        <w:t>ПРИЛОЖЕНИЕ</w:t>
      </w:r>
      <w:r w:rsidRPr="00344EDC">
        <w:rPr>
          <w:rFonts w:ascii="Microsoft Sans Serif" w:eastAsiaTheme="minorHAnsi" w:hAnsi="Microsoft Sans Serif" w:cs="Microsoft Sans Serif"/>
          <w:sz w:val="20"/>
          <w:szCs w:val="20"/>
          <w:lang w:val="ru-RU"/>
        </w:rPr>
        <w:t xml:space="preserve"> 1</w:t>
      </w:r>
      <w:r w:rsidRPr="00344EDC">
        <w:rPr>
          <w:rFonts w:ascii="Microsoft Sans Serif" w:eastAsiaTheme="minorHAnsi" w:hAnsi="Microsoft Sans Serif" w:cs="Microsoft Sans Serif"/>
          <w:sz w:val="20"/>
          <w:szCs w:val="20"/>
          <w:lang w:val="ru-RU"/>
        </w:rPr>
        <w:br/>
      </w:r>
      <w:r w:rsidRPr="00A35740">
        <w:rPr>
          <w:rFonts w:ascii="Microsoft Sans Serif" w:eastAsiaTheme="minorHAnsi" w:hAnsi="Microsoft Sans Serif" w:cs="Microsoft Sans Serif"/>
          <w:sz w:val="20"/>
          <w:szCs w:val="20"/>
          <w:lang w:val="ru-RU"/>
        </w:rPr>
        <w:t>к</w:t>
      </w:r>
      <w:r w:rsidRPr="00344EDC">
        <w:rPr>
          <w:rFonts w:ascii="Microsoft Sans Serif" w:eastAsiaTheme="minorHAnsi" w:hAnsi="Microsoft Sans Serif" w:cs="Microsoft Sans Serif"/>
          <w:sz w:val="20"/>
          <w:szCs w:val="20"/>
          <w:lang w:val="ru-RU"/>
        </w:rPr>
        <w:t xml:space="preserve"> </w:t>
      </w:r>
      <w:r w:rsidRPr="00A35740">
        <w:rPr>
          <w:rFonts w:ascii="Microsoft Sans Serif" w:eastAsiaTheme="minorHAnsi" w:hAnsi="Microsoft Sans Serif" w:cs="Microsoft Sans Serif"/>
          <w:sz w:val="20"/>
          <w:szCs w:val="20"/>
          <w:lang w:val="ru-RU"/>
        </w:rPr>
        <w:t>договору</w:t>
      </w:r>
      <w:r w:rsidRPr="00344EDC">
        <w:rPr>
          <w:rFonts w:ascii="Microsoft Sans Serif" w:eastAsiaTheme="minorHAnsi" w:hAnsi="Microsoft Sans Serif" w:cs="Microsoft Sans Serif"/>
          <w:sz w:val="20"/>
          <w:szCs w:val="20"/>
          <w:lang w:val="ru-RU"/>
        </w:rPr>
        <w:t xml:space="preserve"> </w:t>
      </w:r>
      <w:r w:rsidRPr="00A35740">
        <w:rPr>
          <w:rFonts w:ascii="Microsoft Sans Serif" w:eastAsiaTheme="minorHAnsi" w:hAnsi="Microsoft Sans Serif" w:cs="Microsoft Sans Serif"/>
          <w:sz w:val="20"/>
          <w:szCs w:val="20"/>
          <w:lang w:val="ru-RU"/>
        </w:rPr>
        <w:t>поставки</w:t>
      </w:r>
      <w:r w:rsidRPr="00344EDC">
        <w:rPr>
          <w:rFonts w:ascii="Microsoft Sans Serif" w:eastAsiaTheme="minorHAnsi" w:hAnsi="Microsoft Sans Serif" w:cs="Microsoft Sans Serif"/>
          <w:sz w:val="20"/>
          <w:szCs w:val="20"/>
          <w:lang w:val="ru-RU"/>
        </w:rPr>
        <w:t xml:space="preserve"> </w:t>
      </w:r>
      <w:r w:rsidRPr="00344EDC">
        <w:rPr>
          <w:rFonts w:ascii="Microsoft Sans Serif" w:eastAsiaTheme="minorHAnsi" w:hAnsi="Microsoft Sans Serif" w:cs="Microsoft Sans Serif"/>
          <w:sz w:val="20"/>
          <w:szCs w:val="20"/>
          <w:lang w:val="ru-RU"/>
        </w:rPr>
        <w:br/>
        <w:t xml:space="preserve">  № </w:t>
      </w:r>
      <w:r w:rsidR="00C0594D">
        <w:rPr>
          <w:rFonts w:ascii="Microsoft Sans Serif" w:eastAsiaTheme="minorHAnsi" w:hAnsi="Microsoft Sans Serif" w:cs="Microsoft Sans Serif"/>
          <w:sz w:val="20"/>
          <w:szCs w:val="20"/>
          <w:lang w:val="ru-RU"/>
        </w:rPr>
        <w:t xml:space="preserve">0605-2022-00004 </w:t>
      </w:r>
      <w:r w:rsidR="00F56316" w:rsidRPr="00A35740">
        <w:rPr>
          <w:rFonts w:ascii="Microsoft Sans Serif" w:eastAsiaTheme="minorHAnsi" w:hAnsi="Microsoft Sans Serif" w:cs="Microsoft Sans Serif"/>
          <w:sz w:val="20"/>
          <w:szCs w:val="20"/>
          <w:lang w:val="ru-RU"/>
        </w:rPr>
        <w:t>от</w:t>
      </w:r>
      <w:r w:rsidR="00C0594D">
        <w:rPr>
          <w:rFonts w:ascii="Microsoft Sans Serif" w:eastAsiaTheme="minorHAnsi" w:hAnsi="Microsoft Sans Serif" w:cs="Microsoft Sans Serif"/>
          <w:sz w:val="20"/>
          <w:szCs w:val="20"/>
          <w:lang w:val="ru-RU"/>
        </w:rPr>
        <w:t xml:space="preserve"> «__»______2022 года</w:t>
      </w:r>
    </w:p>
    <w:p w14:paraId="3FBA9532" w14:textId="77777777" w:rsidR="00A35740" w:rsidRPr="00344EDC" w:rsidRDefault="00A35740" w:rsidP="00AD2395">
      <w:pPr>
        <w:tabs>
          <w:tab w:val="left" w:pos="993"/>
        </w:tabs>
        <w:spacing w:after="0" w:line="426" w:lineRule="auto"/>
        <w:jc w:val="both"/>
        <w:rPr>
          <w:rFonts w:ascii="Microsoft Sans Serif" w:eastAsiaTheme="minorHAnsi" w:hAnsi="Microsoft Sans Serif" w:cs="Microsoft Sans Serif"/>
          <w:sz w:val="20"/>
          <w:szCs w:val="20"/>
          <w:lang w:val="ru-RU"/>
        </w:rPr>
      </w:pPr>
      <w:bookmarkStart w:id="32" w:name="EXTTEXT_DKP_DOP1"/>
    </w:p>
    <w:p w14:paraId="73FA72EE" w14:textId="77777777" w:rsidR="00A35740" w:rsidRPr="00A35740" w:rsidRDefault="00A35740" w:rsidP="00AD2395">
      <w:pPr>
        <w:tabs>
          <w:tab w:val="left" w:pos="993"/>
        </w:tabs>
        <w:spacing w:after="0" w:line="426" w:lineRule="auto"/>
        <w:jc w:val="center"/>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t>СПЕЦИФИКАЦИЯ</w:t>
      </w:r>
      <w:r w:rsidRPr="00A35740">
        <w:rPr>
          <w:rFonts w:ascii="Microsoft Sans Serif" w:eastAsiaTheme="minorHAnsi" w:hAnsi="Microsoft Sans Serif" w:cs="Microsoft Sans Serif"/>
          <w:sz w:val="20"/>
          <w:szCs w:val="20"/>
          <w:lang w:val="ru-RU"/>
        </w:rPr>
        <w:br/>
      </w:r>
    </w:p>
    <w:p w14:paraId="6A181782" w14:textId="77777777" w:rsidR="00516E0B" w:rsidRDefault="00516E0B" w:rsidP="00AD2395">
      <w:pPr>
        <w:tabs>
          <w:tab w:val="left" w:pos="993"/>
        </w:tabs>
        <w:spacing w:line="426" w:lineRule="auto"/>
        <w:jc w:val="both"/>
        <w:rPr>
          <w:rFonts w:ascii="Microsoft Sans Serif" w:hAnsi="Microsoft Sans Serif" w:cs="Microsoft Sans Serif"/>
        </w:rPr>
        <w:sectPr w:rsidR="00516E0B" w:rsidSect="004E6BD3">
          <w:headerReference w:type="default" r:id="rId13"/>
          <w:headerReference w:type="first" r:id="rId14"/>
          <w:footerReference w:type="first" r:id="rId15"/>
          <w:pgSz w:w="11906" w:h="16838" w:code="9"/>
          <w:pgMar w:top="851" w:right="1134" w:bottom="851" w:left="1134" w:header="425" w:footer="425" w:gutter="0"/>
          <w:pgNumType w:start="1"/>
          <w:cols w:space="708"/>
          <w:titlePg/>
          <w:docGrid w:linePitch="360"/>
        </w:sectPr>
      </w:pPr>
    </w:p>
    <w:tbl>
      <w:tblPr>
        <w:tblStyle w:val="12"/>
        <w:tblW w:w="0" w:type="auto"/>
        <w:tblLayout w:type="fixed"/>
        <w:tblLook w:val="04A0" w:firstRow="1" w:lastRow="0" w:firstColumn="1" w:lastColumn="0" w:noHBand="0" w:noVBand="1"/>
      </w:tblPr>
      <w:tblGrid>
        <w:gridCol w:w="3652"/>
        <w:gridCol w:w="6201"/>
      </w:tblGrid>
      <w:tr w:rsidR="00A57ACE" w:rsidRPr="008E27EA" w14:paraId="2482C485" w14:textId="77777777" w:rsidTr="009C6A2B">
        <w:tc>
          <w:tcPr>
            <w:tcW w:w="3652" w:type="dxa"/>
          </w:tcPr>
          <w:p w14:paraId="394ACA97" w14:textId="77777777" w:rsidR="00A57ACE" w:rsidRPr="00A57ACE" w:rsidRDefault="00A57ACE" w:rsidP="00AD2395">
            <w:pPr>
              <w:spacing w:line="426" w:lineRule="auto"/>
              <w:contextualSpacing/>
              <w:jc w:val="both"/>
              <w:rPr>
                <w:rFonts w:ascii="Microsoft Sans Serif" w:hAnsi="Microsoft Sans Serif" w:cs="Microsoft Sans Serif"/>
              </w:rPr>
            </w:pPr>
            <w:r w:rsidRPr="00A57ACE">
              <w:rPr>
                <w:rFonts w:ascii="Microsoft Sans Serif" w:hAnsi="Microsoft Sans Serif" w:cs="Microsoft Sans Serif"/>
              </w:rPr>
              <w:lastRenderedPageBreak/>
              <w:t>наименование</w:t>
            </w:r>
          </w:p>
        </w:tc>
        <w:sdt>
          <w:sdtPr>
            <w:rPr>
              <w:rFonts w:ascii="Microsoft Sans Serif" w:hAnsi="Microsoft Sans Serif" w:cs="Microsoft Sans Serif"/>
            </w:rPr>
            <w:alias w:val="LeasingItem"/>
            <w:tag w:val="n0:_-crmost_-zsupplycontractReadResponse/n0:Output/n0:Zsupplycontract/n0:Docflowofsupplycontract/n0:Leasecontract/n0:Leasingdealdetails/n0:LeasingItem/"/>
            <w:id w:val="-1564401301"/>
            <w:placeholder>
              <w:docPart w:val="DefaultPlaceholder_1082065158"/>
            </w:placeholder>
          </w:sdtPr>
          <w:sdtEndPr/>
          <w:sdtContent>
            <w:tc>
              <w:tcPr>
                <w:tcW w:w="6201" w:type="dxa"/>
              </w:tcPr>
              <w:p w14:paraId="054AE012" w14:textId="70AB2AE3" w:rsidR="00A57ACE" w:rsidRPr="00A57ACE" w:rsidRDefault="00A57ACE" w:rsidP="00AD2395">
                <w:pPr>
                  <w:spacing w:line="426" w:lineRule="auto"/>
                  <w:contextualSpacing/>
                  <w:jc w:val="both"/>
                  <w:rPr>
                    <w:rFonts w:ascii="Microsoft Sans Serif" w:hAnsi="Microsoft Sans Serif" w:cs="Microsoft Sans Serif"/>
                  </w:rPr>
                </w:pPr>
                <w:r>
                  <w:rPr>
                    <w:rFonts w:ascii="Microsoft Sans Serif" w:hAnsi="Microsoft Sans Serif" w:cs="Microsoft Sans Serif"/>
                  </w:rPr>
                  <w:t>Лазерная те</w:t>
                </w:r>
                <w:r w:rsidR="00C0594D">
                  <w:rPr>
                    <w:rFonts w:ascii="Microsoft Sans Serif" w:hAnsi="Microsoft Sans Serif" w:cs="Microsoft Sans Serif"/>
                  </w:rPr>
                  <w:t>хнологическая установка: Модель_____________________</w:t>
                </w:r>
                <w:r w:rsidR="0020183A">
                  <w:rPr>
                    <w:rFonts w:ascii="Microsoft Sans Serif" w:hAnsi="Microsoft Sans Serif" w:cs="Microsoft Sans Serif"/>
                  </w:rPr>
                  <w:t xml:space="preserve">  в количестве 1шт.</w:t>
                </w:r>
                <w:ins w:id="33" w:author="928_Golubeva" w:date="2022-07-14T13:48:00Z">
                  <w:r w:rsidR="004B7D11">
                    <w:rPr>
                      <w:rFonts w:ascii="Microsoft Sans Serif" w:hAnsi="Microsoft Sans Serif" w:cs="Microsoft Sans Serif"/>
                    </w:rPr>
                    <w:t xml:space="preserve"> </w:t>
                  </w:r>
                </w:ins>
              </w:p>
            </w:tc>
          </w:sdtContent>
        </w:sdt>
      </w:tr>
      <w:tr w:rsidR="00A57ACE" w:rsidRPr="0020183A" w14:paraId="5AC3F59F" w14:textId="77777777" w:rsidTr="009C6A2B">
        <w:tc>
          <w:tcPr>
            <w:tcW w:w="3652" w:type="dxa"/>
          </w:tcPr>
          <w:p w14:paraId="47B9DBB6" w14:textId="77777777" w:rsidR="00A57ACE" w:rsidRPr="00A57ACE" w:rsidRDefault="00A57ACE" w:rsidP="00AD2395">
            <w:pPr>
              <w:spacing w:line="426" w:lineRule="auto"/>
              <w:contextualSpacing/>
              <w:jc w:val="both"/>
              <w:rPr>
                <w:rFonts w:ascii="Microsoft Sans Serif" w:hAnsi="Microsoft Sans Serif" w:cs="Microsoft Sans Serif"/>
              </w:rPr>
            </w:pPr>
            <w:r w:rsidRPr="00A57ACE">
              <w:rPr>
                <w:rFonts w:ascii="Microsoft Sans Serif" w:hAnsi="Microsoft Sans Serif" w:cs="Microsoft Sans Serif"/>
              </w:rPr>
              <w:t>организация-изготовитель</w:t>
            </w:r>
          </w:p>
        </w:tc>
        <w:sdt>
          <w:sdtPr>
            <w:rPr>
              <w:rFonts w:ascii="Microsoft Sans Serif" w:hAnsi="Microsoft Sans Serif" w:cs="Microsoft Sans Serif"/>
            </w:rPr>
            <w:alias w:val="CommonManufactorer"/>
            <w:tag w:val="n0:_-crmost_-zsupplycontractReadResponse/n0:Output/n0:Zsupplycontract/n0:Leasingitemdetails/n0:CommonManufactorer/"/>
            <w:id w:val="-535506143"/>
            <w:placeholder>
              <w:docPart w:val="DefaultPlaceholder_1082065158"/>
            </w:placeholder>
          </w:sdtPr>
          <w:sdtEndPr/>
          <w:sdtContent>
            <w:tc>
              <w:tcPr>
                <w:tcW w:w="6201" w:type="dxa"/>
              </w:tcPr>
              <w:p w14:paraId="402EB434" w14:textId="23722A01" w:rsidR="00A57ACE" w:rsidRPr="00A57ACE" w:rsidRDefault="00C0594D" w:rsidP="00C0594D">
                <w:pPr>
                  <w:spacing w:line="426" w:lineRule="auto"/>
                  <w:contextualSpacing/>
                  <w:jc w:val="both"/>
                  <w:rPr>
                    <w:rFonts w:ascii="Microsoft Sans Serif" w:hAnsi="Microsoft Sans Serif" w:cs="Microsoft Sans Serif"/>
                  </w:rPr>
                </w:pPr>
                <w:r>
                  <w:rPr>
                    <w:rFonts w:ascii="Microsoft Sans Serif" w:hAnsi="Microsoft Sans Serif" w:cs="Microsoft Sans Serif"/>
                  </w:rPr>
                  <w:t>_______________</w:t>
                </w:r>
              </w:p>
            </w:tc>
          </w:sdtContent>
        </w:sdt>
      </w:tr>
      <w:tr w:rsidR="00A57ACE" w:rsidRPr="0020183A" w14:paraId="6FF09B8B" w14:textId="77777777" w:rsidTr="009C6A2B">
        <w:tc>
          <w:tcPr>
            <w:tcW w:w="3652" w:type="dxa"/>
          </w:tcPr>
          <w:p w14:paraId="2AB2C096" w14:textId="77777777" w:rsidR="00A57ACE" w:rsidRPr="00A57ACE" w:rsidRDefault="00A57ACE" w:rsidP="00AD2395">
            <w:pPr>
              <w:spacing w:line="426" w:lineRule="auto"/>
              <w:contextualSpacing/>
              <w:jc w:val="both"/>
              <w:rPr>
                <w:rFonts w:ascii="Microsoft Sans Serif" w:hAnsi="Microsoft Sans Serif" w:cs="Microsoft Sans Serif"/>
              </w:rPr>
            </w:pPr>
            <w:r w:rsidRPr="00A57ACE">
              <w:rPr>
                <w:rFonts w:ascii="Microsoft Sans Serif" w:hAnsi="Microsoft Sans Serif" w:cs="Microsoft Sans Serif"/>
              </w:rPr>
              <w:t>год изготовления</w:t>
            </w:r>
          </w:p>
        </w:tc>
        <w:tc>
          <w:tcPr>
            <w:tcW w:w="6201" w:type="dxa"/>
          </w:tcPr>
          <w:p w14:paraId="2692FC95" w14:textId="77777777" w:rsidR="00A57ACE" w:rsidRPr="00A57ACE" w:rsidRDefault="00885261" w:rsidP="00AD2395">
            <w:pPr>
              <w:spacing w:line="426" w:lineRule="auto"/>
              <w:contextualSpacing/>
              <w:jc w:val="both"/>
              <w:rPr>
                <w:rFonts w:ascii="Microsoft Sans Serif" w:hAnsi="Microsoft Sans Serif" w:cs="Microsoft Sans Serif"/>
              </w:rPr>
            </w:pPr>
            <w:sdt>
              <w:sdtPr>
                <w:rPr>
                  <w:rFonts w:ascii="Microsoft Sans Serif" w:hAnsi="Microsoft Sans Serif" w:cs="Microsoft Sans Serif"/>
                </w:rPr>
                <w:alias w:val="CommonProductionYear"/>
                <w:tag w:val="n0:_-crmost_-zsupplycontractReadResponse/n0:Output/n0:Zsupplycontract/n0:Leasingitemdetails/n0:CommonProductionYear/"/>
                <w:id w:val="1109552768"/>
                <w:placeholder>
                  <w:docPart w:val="DefaultPlaceholder_1082065158"/>
                </w:placeholder>
              </w:sdtPr>
              <w:sdtEndPr/>
              <w:sdtContent>
                <w:r w:rsidR="00A57ACE">
                  <w:rPr>
                    <w:rFonts w:ascii="Microsoft Sans Serif" w:hAnsi="Microsoft Sans Serif" w:cs="Microsoft Sans Serif"/>
                  </w:rPr>
                  <w:t>2022</w:t>
                </w:r>
              </w:sdtContent>
            </w:sdt>
          </w:p>
        </w:tc>
      </w:tr>
    </w:tbl>
    <w:p w14:paraId="7C8C2545" w14:textId="77777777" w:rsidR="00065920" w:rsidRPr="0020183A" w:rsidRDefault="00065920" w:rsidP="00AD2395">
      <w:pPr>
        <w:tabs>
          <w:tab w:val="left" w:pos="993"/>
        </w:tabs>
        <w:spacing w:after="0" w:line="426" w:lineRule="auto"/>
        <w:rPr>
          <w:rFonts w:ascii="Microsoft Sans Serif" w:eastAsiaTheme="minorHAnsi" w:hAnsi="Microsoft Sans Serif" w:cs="Microsoft Sans Serif"/>
          <w:sz w:val="20"/>
          <w:szCs w:val="20"/>
          <w:lang w:val="ru-RU"/>
        </w:rPr>
      </w:pPr>
    </w:p>
    <w:p w14:paraId="277EB8FC" w14:textId="77777777" w:rsidR="00A57ACE" w:rsidRPr="0020183A" w:rsidRDefault="00A57ACE" w:rsidP="00AD2395">
      <w:pPr>
        <w:tabs>
          <w:tab w:val="left" w:pos="993"/>
        </w:tabs>
        <w:spacing w:after="0" w:line="426" w:lineRule="auto"/>
        <w:jc w:val="both"/>
        <w:rPr>
          <w:rFonts w:ascii="Microsoft Sans Serif" w:eastAsiaTheme="minorHAnsi" w:hAnsi="Microsoft Sans Serif" w:cs="Microsoft Sans Serif"/>
          <w:sz w:val="20"/>
          <w:szCs w:val="20"/>
          <w:lang w:val="ru-RU"/>
        </w:rPr>
      </w:pPr>
      <w:bookmarkStart w:id="34" w:name="EQUIPMENT"/>
      <w:bookmarkEnd w:id="34"/>
    </w:p>
    <w:p w14:paraId="438B6B32" w14:textId="77777777" w:rsidR="00A35740" w:rsidRDefault="00A35740" w:rsidP="00AD2395">
      <w:pPr>
        <w:tabs>
          <w:tab w:val="left" w:pos="993"/>
        </w:tabs>
        <w:spacing w:after="0" w:line="426" w:lineRule="auto"/>
        <w:jc w:val="center"/>
        <w:rPr>
          <w:rFonts w:ascii="Microsoft Sans Serif" w:eastAsiaTheme="minorHAnsi" w:hAnsi="Microsoft Sans Serif" w:cs="Microsoft Sans Serif"/>
          <w:sz w:val="20"/>
          <w:szCs w:val="20"/>
          <w:lang w:val="ru-RU"/>
        </w:rPr>
      </w:pPr>
    </w:p>
    <w:p w14:paraId="569C3A39" w14:textId="77777777" w:rsidR="00A57ACE" w:rsidRDefault="00A57ACE" w:rsidP="00AD2395">
      <w:pPr>
        <w:tabs>
          <w:tab w:val="left" w:pos="993"/>
        </w:tabs>
        <w:spacing w:after="0" w:line="426" w:lineRule="auto"/>
        <w:rPr>
          <w:rFonts w:ascii="Microsoft Sans Serif" w:eastAsiaTheme="minorHAnsi" w:hAnsi="Microsoft Sans Serif" w:cs="Microsoft Sans Serif"/>
          <w:sz w:val="20"/>
          <w:szCs w:val="20"/>
          <w:lang w:val="ru-RU"/>
        </w:rPr>
      </w:pPr>
    </w:p>
    <w:p w14:paraId="42728D79" w14:textId="77777777" w:rsidR="00A57ACE" w:rsidRDefault="00A57ACE" w:rsidP="00AD2395">
      <w:pPr>
        <w:tabs>
          <w:tab w:val="left" w:pos="993"/>
        </w:tabs>
        <w:spacing w:after="0" w:line="426" w:lineRule="auto"/>
        <w:rPr>
          <w:rFonts w:ascii="Microsoft Sans Serif" w:eastAsiaTheme="minorHAnsi" w:hAnsi="Microsoft Sans Serif" w:cs="Microsoft Sans Serif"/>
          <w:sz w:val="20"/>
          <w:szCs w:val="20"/>
          <w:lang w:val="ru-RU"/>
        </w:rPr>
      </w:pPr>
      <w:bookmarkStart w:id="35" w:name="DELIVERY_CONTENT"/>
      <w:bookmarkEnd w:id="35"/>
    </w:p>
    <w:p w14:paraId="3FAA42F5" w14:textId="77777777" w:rsidR="00B776DC" w:rsidRPr="00A57ACE" w:rsidRDefault="00B776DC" w:rsidP="00AD2395">
      <w:pPr>
        <w:tabs>
          <w:tab w:val="left" w:pos="993"/>
        </w:tabs>
        <w:spacing w:after="0" w:line="426" w:lineRule="auto"/>
        <w:jc w:val="both"/>
        <w:rPr>
          <w:rFonts w:ascii="Microsoft Sans Serif" w:eastAsiaTheme="minorHAnsi" w:hAnsi="Microsoft Sans Serif" w:cs="Microsoft Sans Serif"/>
          <w:sz w:val="20"/>
          <w:szCs w:val="20"/>
          <w:lang w:val="ru-RU"/>
        </w:rPr>
      </w:pPr>
    </w:p>
    <w:tbl>
      <w:tblPr>
        <w:tblW w:w="0" w:type="auto"/>
        <w:tblLook w:val="04A0" w:firstRow="1" w:lastRow="0" w:firstColumn="1" w:lastColumn="0" w:noHBand="0" w:noVBand="1"/>
      </w:tblPr>
      <w:tblGrid>
        <w:gridCol w:w="2172"/>
        <w:gridCol w:w="7115"/>
      </w:tblGrid>
      <w:tr w:rsidR="00A35740" w:rsidRPr="0020183A" w14:paraId="113AD9EA" w14:textId="77777777" w:rsidTr="004E6BD3">
        <w:tc>
          <w:tcPr>
            <w:tcW w:w="2235" w:type="dxa"/>
            <w:shd w:val="clear" w:color="auto" w:fill="auto"/>
          </w:tcPr>
          <w:p w14:paraId="01D78F58" w14:textId="77777777" w:rsidR="00A35740" w:rsidRPr="00A35740" w:rsidRDefault="00A35740" w:rsidP="0047398B">
            <w:pPr>
              <w:keepNext/>
              <w:keepLines/>
              <w:tabs>
                <w:tab w:val="left" w:pos="993"/>
              </w:tabs>
              <w:spacing w:after="0" w:line="228" w:lineRule="auto"/>
              <w:rPr>
                <w:rFonts w:ascii="Microsoft Sans Serif" w:eastAsia="Times New Roman" w:hAnsi="Microsoft Sans Serif" w:cs="Microsoft Sans Serif"/>
                <w:b/>
                <w:sz w:val="20"/>
                <w:szCs w:val="20"/>
                <w:lang w:val="ru-RU"/>
              </w:rPr>
            </w:pPr>
            <w:bookmarkStart w:id="36" w:name="SIGNER_DKP_DOP1"/>
            <w:r w:rsidRPr="00A35740">
              <w:rPr>
                <w:rFonts w:ascii="Microsoft Sans Serif" w:eastAsia="Times New Roman" w:hAnsi="Microsoft Sans Serif" w:cs="Microsoft Sans Serif"/>
                <w:b/>
                <w:sz w:val="20"/>
                <w:szCs w:val="20"/>
                <w:lang w:val="ru-RU"/>
              </w:rPr>
              <w:t>Поставщик:</w:t>
            </w:r>
          </w:p>
        </w:tc>
        <w:tc>
          <w:tcPr>
            <w:tcW w:w="7618" w:type="dxa"/>
            <w:shd w:val="clear" w:color="auto" w:fill="auto"/>
          </w:tcPr>
          <w:p w14:paraId="45A2CA62" w14:textId="77777777" w:rsidR="00A35740" w:rsidRPr="00A35740" w:rsidRDefault="00A35740" w:rsidP="0047398B">
            <w:pPr>
              <w:keepNext/>
              <w:keepLines/>
              <w:tabs>
                <w:tab w:val="left" w:pos="993"/>
              </w:tabs>
              <w:spacing w:after="0" w:line="228" w:lineRule="auto"/>
              <w:rPr>
                <w:rFonts w:ascii="Microsoft Sans Serif" w:eastAsia="Times New Roman" w:hAnsi="Microsoft Sans Serif" w:cs="Microsoft Sans Serif"/>
                <w:b/>
                <w:sz w:val="20"/>
                <w:szCs w:val="20"/>
                <w:lang w:val="ru-RU"/>
              </w:rPr>
            </w:pPr>
          </w:p>
        </w:tc>
      </w:tr>
      <w:bookmarkEnd w:id="36"/>
    </w:tbl>
    <w:p w14:paraId="19C694FE" w14:textId="77777777" w:rsidR="00A35740" w:rsidRPr="00A35740" w:rsidRDefault="00A35740" w:rsidP="0047398B">
      <w:pPr>
        <w:keepNext/>
        <w:keepLines/>
        <w:tabs>
          <w:tab w:val="left" w:pos="993"/>
        </w:tabs>
        <w:spacing w:after="0" w:line="228" w:lineRule="auto"/>
        <w:rPr>
          <w:rFonts w:ascii="Microsoft Sans Serif" w:eastAsiaTheme="minorHAnsi" w:hAnsi="Microsoft Sans Serif" w:cs="Microsoft Sans Serif"/>
          <w:sz w:val="18"/>
          <w:szCs w:val="18"/>
          <w:lang w:val="ru-RU"/>
        </w:rPr>
      </w:pPr>
    </w:p>
    <w:p w14:paraId="724E837A" w14:textId="77777777" w:rsidR="00A35740" w:rsidRDefault="00A35740" w:rsidP="0047398B">
      <w:pPr>
        <w:keepNext/>
        <w:keepLines/>
        <w:tabs>
          <w:tab w:val="left" w:pos="993"/>
        </w:tabs>
        <w:spacing w:after="0" w:line="240" w:lineRule="auto"/>
        <w:rPr>
          <w:rFonts w:ascii="Microsoft Sans Serif" w:eastAsiaTheme="minorHAnsi" w:hAnsi="Microsoft Sans Serif" w:cs="Microsoft Sans Serif"/>
          <w:sz w:val="16"/>
          <w:szCs w:val="16"/>
        </w:rPr>
      </w:pPr>
      <w:r w:rsidRPr="00A35740">
        <w:rPr>
          <w:rFonts w:ascii="Microsoft Sans Serif" w:eastAsiaTheme="minorHAnsi" w:hAnsi="Microsoft Sans Serif" w:cs="Microsoft Sans Serif"/>
          <w:sz w:val="16"/>
          <w:szCs w:val="16"/>
          <w:lang w:val="ru-RU"/>
        </w:rPr>
        <w:t>........................................................................................................................................................................................................................</w:t>
      </w:r>
    </w:p>
    <w:p w14:paraId="4916C9CB" w14:textId="77777777" w:rsidR="00A35740" w:rsidRPr="00A35740" w:rsidRDefault="00A35740" w:rsidP="0047398B">
      <w:pPr>
        <w:keepNext/>
        <w:keepLines/>
        <w:tabs>
          <w:tab w:val="left" w:pos="993"/>
        </w:tabs>
        <w:spacing w:after="0" w:line="240" w:lineRule="auto"/>
        <w:jc w:val="center"/>
        <w:rPr>
          <w:rFonts w:ascii="Microsoft Sans Serif" w:eastAsiaTheme="minorHAnsi" w:hAnsi="Microsoft Sans Serif" w:cs="Microsoft Sans Serif"/>
          <w:sz w:val="18"/>
          <w:szCs w:val="18"/>
          <w:lang w:val="ru-RU"/>
        </w:rPr>
      </w:pPr>
    </w:p>
    <w:tbl>
      <w:tblPr>
        <w:tblW w:w="0" w:type="auto"/>
        <w:tblLook w:val="04A0" w:firstRow="1" w:lastRow="0" w:firstColumn="1" w:lastColumn="0" w:noHBand="0" w:noVBand="1"/>
      </w:tblPr>
      <w:tblGrid>
        <w:gridCol w:w="2161"/>
        <w:gridCol w:w="7126"/>
      </w:tblGrid>
      <w:tr w:rsidR="00A35740" w:rsidRPr="008E27EA" w14:paraId="5785D84E" w14:textId="77777777" w:rsidTr="004E6BD3">
        <w:tc>
          <w:tcPr>
            <w:tcW w:w="2235" w:type="dxa"/>
            <w:shd w:val="clear" w:color="auto" w:fill="auto"/>
          </w:tcPr>
          <w:p w14:paraId="0A484EEF" w14:textId="77777777" w:rsidR="00A35740" w:rsidRPr="00A35740" w:rsidRDefault="00A35740" w:rsidP="0047398B">
            <w:pPr>
              <w:keepNext/>
              <w:keepLines/>
              <w:tabs>
                <w:tab w:val="left" w:pos="993"/>
              </w:tabs>
              <w:spacing w:after="0" w:line="228" w:lineRule="auto"/>
              <w:rPr>
                <w:rFonts w:ascii="Microsoft Sans Serif" w:eastAsia="Times New Roman" w:hAnsi="Microsoft Sans Serif" w:cs="Microsoft Sans Serif"/>
                <w:b/>
                <w:sz w:val="20"/>
                <w:szCs w:val="20"/>
                <w:lang w:val="ru-RU"/>
              </w:rPr>
            </w:pPr>
            <w:r w:rsidRPr="00A35740">
              <w:rPr>
                <w:rFonts w:ascii="Microsoft Sans Serif" w:eastAsia="Times New Roman" w:hAnsi="Microsoft Sans Serif" w:cs="Microsoft Sans Serif"/>
                <w:b/>
                <w:sz w:val="20"/>
                <w:szCs w:val="20"/>
                <w:lang w:val="ru-RU"/>
              </w:rPr>
              <w:t>Покупатель:</w:t>
            </w:r>
          </w:p>
        </w:tc>
        <w:bookmarkEnd w:id="32" w:displacedByCustomXml="next"/>
        <w:sdt>
          <w:sdtPr>
            <w:rPr>
              <w:rFonts w:ascii="Microsoft Sans Serif" w:eastAsia="Times New Roman" w:hAnsi="Microsoft Sans Serif" w:cs="Microsoft Sans Serif"/>
              <w:b/>
              <w:sz w:val="20"/>
              <w:szCs w:val="20"/>
              <w:lang w:val="ru-RU"/>
            </w:rPr>
            <w:alias w:val="CompanyNameWithLegalFull"/>
            <w:tag w:val="n0:_-crmost_-zsupplycontractReadResponse/n0:Output/n0:Zsupplycontract/n0:Docflowofsupplycontract/n0:Leasecontract/n0:Partnersofleasecontract/n0:Lessorpartnerdl/n0:Businesspartner/n0:CompanyNameWithLegalFull/"/>
            <w:id w:val="1435474091"/>
            <w:placeholder>
              <w:docPart w:val="DefaultPlaceholder_1082065158"/>
            </w:placeholder>
          </w:sdtPr>
          <w:sdtEndPr/>
          <w:sdtContent>
            <w:tc>
              <w:tcPr>
                <w:tcW w:w="7618" w:type="dxa"/>
                <w:shd w:val="clear" w:color="auto" w:fill="auto"/>
              </w:tcPr>
              <w:p w14:paraId="1308E6AB" w14:textId="77777777" w:rsidR="00A35740" w:rsidRPr="00A35740" w:rsidRDefault="005A5E0A" w:rsidP="0047398B">
                <w:pPr>
                  <w:keepNext/>
                  <w:keepLines/>
                  <w:tabs>
                    <w:tab w:val="left" w:pos="993"/>
                  </w:tabs>
                  <w:spacing w:after="0" w:line="228" w:lineRule="auto"/>
                  <w:rPr>
                    <w:rFonts w:ascii="Microsoft Sans Serif" w:eastAsia="Times New Roman" w:hAnsi="Microsoft Sans Serif" w:cs="Microsoft Sans Serif"/>
                    <w:b/>
                    <w:sz w:val="20"/>
                    <w:szCs w:val="20"/>
                    <w:lang w:val="ru-RU"/>
                  </w:rPr>
                </w:pPr>
                <w:r>
                  <w:rPr>
                    <w:rFonts w:ascii="Microsoft Sans Serif" w:eastAsia="Times New Roman" w:hAnsi="Microsoft Sans Serif" w:cs="Microsoft Sans Serif"/>
                    <w:b/>
                    <w:sz w:val="20"/>
                    <w:szCs w:val="20"/>
                    <w:lang w:val="ru-RU"/>
                  </w:rPr>
                  <w:t>Общество с ограниченной ответственностью "Балтийский лизинг"</w:t>
                </w:r>
              </w:p>
            </w:tc>
          </w:sdtContent>
        </w:sdt>
      </w:tr>
    </w:tbl>
    <w:p w14:paraId="44C80C4A" w14:textId="77777777" w:rsidR="00A35740" w:rsidRPr="00A35740" w:rsidRDefault="00A35740" w:rsidP="0047398B">
      <w:pPr>
        <w:keepNext/>
        <w:keepLines/>
        <w:tabs>
          <w:tab w:val="left" w:pos="993"/>
        </w:tabs>
        <w:spacing w:after="0" w:line="228" w:lineRule="auto"/>
        <w:rPr>
          <w:rFonts w:ascii="Microsoft Sans Serif" w:eastAsiaTheme="minorHAnsi" w:hAnsi="Microsoft Sans Serif" w:cs="Microsoft Sans Serif"/>
          <w:sz w:val="18"/>
          <w:szCs w:val="18"/>
          <w:lang w:val="ru-RU"/>
        </w:rPr>
      </w:pPr>
    </w:p>
    <w:p w14:paraId="498C588F" w14:textId="77777777" w:rsidR="00A35740" w:rsidRDefault="00A35740" w:rsidP="0047398B">
      <w:pPr>
        <w:keepNext/>
        <w:keepLines/>
        <w:tabs>
          <w:tab w:val="left" w:pos="993"/>
        </w:tabs>
        <w:spacing w:after="0" w:line="228" w:lineRule="auto"/>
        <w:rPr>
          <w:rFonts w:ascii="Microsoft Sans Serif" w:eastAsiaTheme="minorHAnsi" w:hAnsi="Microsoft Sans Serif" w:cs="Microsoft Sans Serif"/>
          <w:sz w:val="16"/>
          <w:szCs w:val="16"/>
        </w:rPr>
      </w:pPr>
      <w:r w:rsidRPr="00A35740">
        <w:rPr>
          <w:rFonts w:ascii="Microsoft Sans Serif" w:eastAsiaTheme="minorHAnsi" w:hAnsi="Microsoft Sans Serif" w:cs="Microsoft Sans Serif"/>
          <w:sz w:val="16"/>
          <w:szCs w:val="16"/>
          <w:lang w:val="ru-RU"/>
        </w:rPr>
        <w:t xml:space="preserve">........................................................................................................................................................................................................................ </w:t>
      </w:r>
    </w:p>
    <w:p w14:paraId="282E5272" w14:textId="77777777" w:rsidR="00A35740" w:rsidRPr="00A35740" w:rsidRDefault="00A35740" w:rsidP="0047398B">
      <w:pPr>
        <w:keepNext/>
        <w:keepLines/>
        <w:tabs>
          <w:tab w:val="left" w:pos="993"/>
        </w:tabs>
        <w:spacing w:after="0" w:line="228" w:lineRule="auto"/>
        <w:rPr>
          <w:rFonts w:ascii="Microsoft Sans Serif" w:eastAsiaTheme="minorHAnsi" w:hAnsi="Microsoft Sans Serif" w:cs="Microsoft Sans Serif"/>
          <w:sz w:val="18"/>
          <w:szCs w:val="18"/>
          <w:lang w:val="ru-RU"/>
        </w:rPr>
      </w:pPr>
    </w:p>
    <w:tbl>
      <w:tblPr>
        <w:tblW w:w="0" w:type="auto"/>
        <w:tblLayout w:type="fixed"/>
        <w:tblLook w:val="04A0" w:firstRow="1" w:lastRow="0" w:firstColumn="1" w:lastColumn="0" w:noHBand="0" w:noVBand="1"/>
      </w:tblPr>
      <w:tblGrid>
        <w:gridCol w:w="2235"/>
        <w:gridCol w:w="7619"/>
      </w:tblGrid>
      <w:tr w:rsidR="00A35740" w:rsidRPr="008E27EA" w14:paraId="01A24D0A" w14:textId="77777777" w:rsidTr="004E6BD3">
        <w:tc>
          <w:tcPr>
            <w:tcW w:w="2235" w:type="dxa"/>
            <w:shd w:val="clear" w:color="auto" w:fill="auto"/>
          </w:tcPr>
          <w:p w14:paraId="141DB9DB" w14:textId="77777777" w:rsidR="00A35740" w:rsidRPr="00A35740" w:rsidRDefault="00A35740" w:rsidP="0047398B">
            <w:pPr>
              <w:keepNext/>
              <w:keepLines/>
              <w:tabs>
                <w:tab w:val="left" w:pos="993"/>
              </w:tabs>
              <w:spacing w:after="0" w:line="228" w:lineRule="auto"/>
              <w:rPr>
                <w:rFonts w:ascii="Microsoft Sans Serif" w:eastAsia="Times New Roman" w:hAnsi="Microsoft Sans Serif" w:cs="Microsoft Sans Serif"/>
                <w:b/>
                <w:sz w:val="20"/>
                <w:szCs w:val="20"/>
                <w:lang w:val="ru-RU"/>
              </w:rPr>
            </w:pPr>
            <w:r w:rsidRPr="00A35740">
              <w:rPr>
                <w:rFonts w:ascii="Microsoft Sans Serif" w:eastAsia="Times New Roman" w:hAnsi="Microsoft Sans Serif" w:cs="Microsoft Sans Serif"/>
                <w:b/>
                <w:sz w:val="20"/>
                <w:szCs w:val="20"/>
                <w:lang w:val="ru-RU"/>
              </w:rPr>
              <w:t>Лизингополучатель:</w:t>
            </w:r>
          </w:p>
        </w:tc>
        <w:sdt>
          <w:sdtPr>
            <w:rPr>
              <w:rFonts w:ascii="Microsoft Sans Serif" w:eastAsia="Times New Roman" w:hAnsi="Microsoft Sans Serif" w:cs="Microsoft Sans Serif"/>
              <w:b/>
              <w:sz w:val="20"/>
              <w:szCs w:val="20"/>
              <w:lang w:val="ru-RU"/>
            </w:rPr>
            <w:alias w:val="CompanyNameWLFIpWithout"/>
            <w:tag w:val="n0:_-crmost_-zsupplycontractReadResponse/n0:Output/n0:Zsupplycontract/n0:Docflowofsupplycontract/n0:Leasecontract/n0:Partnersofleasecontract/n0:Clientdl/n0:Businesspartner/n0:CompanyNameWLFIpWithout/"/>
            <w:id w:val="2002856386"/>
            <w:placeholder>
              <w:docPart w:val="DefaultPlaceholder_1082065158"/>
            </w:placeholder>
          </w:sdtPr>
          <w:sdtEndPr/>
          <w:sdtContent>
            <w:tc>
              <w:tcPr>
                <w:tcW w:w="7619" w:type="dxa"/>
                <w:shd w:val="clear" w:color="auto" w:fill="auto"/>
              </w:tcPr>
              <w:p w14:paraId="536FC340" w14:textId="77777777" w:rsidR="00A35740" w:rsidRPr="00A35740" w:rsidRDefault="00B13A58" w:rsidP="0047398B">
                <w:pPr>
                  <w:keepNext/>
                  <w:keepLines/>
                  <w:tabs>
                    <w:tab w:val="left" w:pos="993"/>
                  </w:tabs>
                  <w:spacing w:after="0" w:line="228" w:lineRule="auto"/>
                  <w:rPr>
                    <w:rFonts w:ascii="Microsoft Sans Serif" w:eastAsia="Times New Roman" w:hAnsi="Microsoft Sans Serif" w:cs="Microsoft Sans Serif"/>
                    <w:b/>
                    <w:sz w:val="20"/>
                    <w:szCs w:val="20"/>
                    <w:lang w:val="ru-RU"/>
                  </w:rPr>
                </w:pPr>
                <w:r>
                  <w:rPr>
                    <w:rFonts w:ascii="Microsoft Sans Serif" w:eastAsia="Times New Roman" w:hAnsi="Microsoft Sans Serif" w:cs="Microsoft Sans Serif"/>
                    <w:b/>
                    <w:sz w:val="20"/>
                    <w:szCs w:val="20"/>
                    <w:lang w:val="ru-RU"/>
                  </w:rPr>
                  <w:t>Акционерное общество "Конструкторское бюро "Луч"</w:t>
                </w:r>
              </w:p>
            </w:tc>
          </w:sdtContent>
        </w:sdt>
      </w:tr>
    </w:tbl>
    <w:p w14:paraId="4A72237E" w14:textId="77777777" w:rsidR="00A35740" w:rsidRPr="00A35740" w:rsidRDefault="00A35740" w:rsidP="0047398B">
      <w:pPr>
        <w:keepNext/>
        <w:keepLines/>
        <w:tabs>
          <w:tab w:val="left" w:pos="993"/>
        </w:tabs>
        <w:spacing w:after="0" w:line="228" w:lineRule="auto"/>
        <w:rPr>
          <w:rFonts w:ascii="Microsoft Sans Serif" w:eastAsiaTheme="minorHAnsi" w:hAnsi="Microsoft Sans Serif" w:cs="Microsoft Sans Serif"/>
          <w:sz w:val="18"/>
          <w:szCs w:val="18"/>
          <w:lang w:val="ru-RU"/>
        </w:rPr>
      </w:pPr>
    </w:p>
    <w:p w14:paraId="17C86EB8" w14:textId="77777777" w:rsidR="003E1A07" w:rsidRPr="008E27EA" w:rsidRDefault="00A35740" w:rsidP="00B12DF1">
      <w:pPr>
        <w:tabs>
          <w:tab w:val="left" w:pos="993"/>
        </w:tabs>
        <w:spacing w:after="0" w:line="228" w:lineRule="auto"/>
        <w:jc w:val="right"/>
        <w:rPr>
          <w:rFonts w:ascii="Microsoft Sans Serif" w:eastAsiaTheme="minorHAnsi" w:hAnsi="Microsoft Sans Serif" w:cs="Microsoft Sans Serif"/>
          <w:sz w:val="16"/>
          <w:szCs w:val="16"/>
          <w:lang w:val="ru-RU"/>
        </w:rPr>
      </w:pPr>
      <w:r w:rsidRPr="00A35740">
        <w:rPr>
          <w:rFonts w:ascii="Microsoft Sans Serif" w:eastAsiaTheme="minorHAnsi" w:hAnsi="Microsoft Sans Serif" w:cs="Microsoft Sans Serif"/>
          <w:sz w:val="16"/>
          <w:szCs w:val="16"/>
          <w:lang w:val="ru-RU"/>
        </w:rPr>
        <w:t xml:space="preserve">........................................................................................................................................................................................................................ </w:t>
      </w:r>
    </w:p>
    <w:p w14:paraId="4D9E8E26" w14:textId="56C0320D" w:rsidR="00335244" w:rsidRPr="008E27EA" w:rsidRDefault="00335244">
      <w:pPr>
        <w:rPr>
          <w:rFonts w:ascii="Microsoft Sans Serif" w:eastAsiaTheme="minorHAnsi" w:hAnsi="Microsoft Sans Serif" w:cs="Microsoft Sans Serif"/>
          <w:sz w:val="16"/>
          <w:szCs w:val="16"/>
          <w:lang w:val="ru-RU"/>
        </w:rPr>
      </w:pPr>
      <w:r w:rsidRPr="008E27EA">
        <w:rPr>
          <w:rFonts w:ascii="Microsoft Sans Serif" w:eastAsiaTheme="minorHAnsi" w:hAnsi="Microsoft Sans Serif" w:cs="Microsoft Sans Serif"/>
          <w:sz w:val="16"/>
          <w:szCs w:val="16"/>
          <w:lang w:val="ru-RU"/>
        </w:rPr>
        <w:br w:type="page"/>
      </w:r>
    </w:p>
    <w:p w14:paraId="02F46F62" w14:textId="20281132" w:rsidR="00335244" w:rsidRPr="00344EDC" w:rsidRDefault="00335244" w:rsidP="00335244">
      <w:pPr>
        <w:tabs>
          <w:tab w:val="left" w:pos="993"/>
        </w:tabs>
        <w:spacing w:after="0" w:line="228" w:lineRule="auto"/>
        <w:jc w:val="right"/>
        <w:rPr>
          <w:rFonts w:ascii="Microsoft Sans Serif" w:eastAsiaTheme="minorHAnsi" w:hAnsi="Microsoft Sans Serif" w:cs="Microsoft Sans Serif"/>
          <w:sz w:val="20"/>
          <w:szCs w:val="20"/>
          <w:lang w:val="ru-RU"/>
        </w:rPr>
      </w:pPr>
      <w:r w:rsidRPr="00A35740">
        <w:rPr>
          <w:rFonts w:ascii="Microsoft Sans Serif" w:eastAsiaTheme="minorHAnsi" w:hAnsi="Microsoft Sans Serif" w:cs="Microsoft Sans Serif"/>
          <w:sz w:val="20"/>
          <w:szCs w:val="20"/>
          <w:lang w:val="ru-RU"/>
        </w:rPr>
        <w:lastRenderedPageBreak/>
        <w:t>ПРИЛОЖЕНИЕ</w:t>
      </w:r>
      <w:r w:rsidRPr="00344EDC">
        <w:rPr>
          <w:rFonts w:ascii="Microsoft Sans Serif" w:eastAsiaTheme="minorHAnsi" w:hAnsi="Microsoft Sans Serif" w:cs="Microsoft Sans Serif"/>
          <w:sz w:val="20"/>
          <w:szCs w:val="20"/>
          <w:lang w:val="ru-RU"/>
        </w:rPr>
        <w:t xml:space="preserve"> </w:t>
      </w:r>
      <w:r w:rsidRPr="00335244">
        <w:rPr>
          <w:rFonts w:ascii="Microsoft Sans Serif" w:eastAsiaTheme="minorHAnsi" w:hAnsi="Microsoft Sans Serif" w:cs="Microsoft Sans Serif"/>
          <w:sz w:val="20"/>
          <w:szCs w:val="20"/>
          <w:lang w:val="ru-RU"/>
        </w:rPr>
        <w:t>2</w:t>
      </w:r>
      <w:r w:rsidRPr="00344EDC">
        <w:rPr>
          <w:rFonts w:ascii="Microsoft Sans Serif" w:eastAsiaTheme="minorHAnsi" w:hAnsi="Microsoft Sans Serif" w:cs="Microsoft Sans Serif"/>
          <w:sz w:val="20"/>
          <w:szCs w:val="20"/>
          <w:lang w:val="ru-RU"/>
        </w:rPr>
        <w:br/>
      </w:r>
      <w:r w:rsidRPr="00A35740">
        <w:rPr>
          <w:rFonts w:ascii="Microsoft Sans Serif" w:eastAsiaTheme="minorHAnsi" w:hAnsi="Microsoft Sans Serif" w:cs="Microsoft Sans Serif"/>
          <w:sz w:val="20"/>
          <w:szCs w:val="20"/>
          <w:lang w:val="ru-RU"/>
        </w:rPr>
        <w:t>к</w:t>
      </w:r>
      <w:r w:rsidRPr="00344EDC">
        <w:rPr>
          <w:rFonts w:ascii="Microsoft Sans Serif" w:eastAsiaTheme="minorHAnsi" w:hAnsi="Microsoft Sans Serif" w:cs="Microsoft Sans Serif"/>
          <w:sz w:val="20"/>
          <w:szCs w:val="20"/>
          <w:lang w:val="ru-RU"/>
        </w:rPr>
        <w:t xml:space="preserve"> </w:t>
      </w:r>
      <w:r w:rsidRPr="00A35740">
        <w:rPr>
          <w:rFonts w:ascii="Microsoft Sans Serif" w:eastAsiaTheme="minorHAnsi" w:hAnsi="Microsoft Sans Serif" w:cs="Microsoft Sans Serif"/>
          <w:sz w:val="20"/>
          <w:szCs w:val="20"/>
          <w:lang w:val="ru-RU"/>
        </w:rPr>
        <w:t>договору</w:t>
      </w:r>
      <w:r w:rsidRPr="00344EDC">
        <w:rPr>
          <w:rFonts w:ascii="Microsoft Sans Serif" w:eastAsiaTheme="minorHAnsi" w:hAnsi="Microsoft Sans Serif" w:cs="Microsoft Sans Serif"/>
          <w:sz w:val="20"/>
          <w:szCs w:val="20"/>
          <w:lang w:val="ru-RU"/>
        </w:rPr>
        <w:t xml:space="preserve"> </w:t>
      </w:r>
      <w:r w:rsidRPr="00A35740">
        <w:rPr>
          <w:rFonts w:ascii="Microsoft Sans Serif" w:eastAsiaTheme="minorHAnsi" w:hAnsi="Microsoft Sans Serif" w:cs="Microsoft Sans Serif"/>
          <w:sz w:val="20"/>
          <w:szCs w:val="20"/>
          <w:lang w:val="ru-RU"/>
        </w:rPr>
        <w:t>поставки</w:t>
      </w:r>
      <w:r w:rsidRPr="00344EDC">
        <w:rPr>
          <w:rFonts w:ascii="Microsoft Sans Serif" w:eastAsiaTheme="minorHAnsi" w:hAnsi="Microsoft Sans Serif" w:cs="Microsoft Sans Serif"/>
          <w:sz w:val="20"/>
          <w:szCs w:val="20"/>
          <w:lang w:val="ru-RU"/>
        </w:rPr>
        <w:t xml:space="preserve"> </w:t>
      </w:r>
      <w:r w:rsidRPr="00344EDC">
        <w:rPr>
          <w:rFonts w:ascii="Microsoft Sans Serif" w:eastAsiaTheme="minorHAnsi" w:hAnsi="Microsoft Sans Serif" w:cs="Microsoft Sans Serif"/>
          <w:sz w:val="20"/>
          <w:szCs w:val="20"/>
          <w:lang w:val="ru-RU"/>
        </w:rPr>
        <w:br/>
        <w:t xml:space="preserve">  № </w:t>
      </w:r>
      <w:r>
        <w:rPr>
          <w:rFonts w:ascii="Microsoft Sans Serif" w:eastAsiaTheme="minorHAnsi" w:hAnsi="Microsoft Sans Serif" w:cs="Microsoft Sans Serif"/>
          <w:sz w:val="20"/>
          <w:szCs w:val="20"/>
          <w:lang w:val="ru-RU"/>
        </w:rPr>
        <w:t xml:space="preserve">0605-2022-00004 </w:t>
      </w:r>
      <w:r w:rsidRPr="00A35740">
        <w:rPr>
          <w:rFonts w:ascii="Microsoft Sans Serif" w:eastAsiaTheme="minorHAnsi" w:hAnsi="Microsoft Sans Serif" w:cs="Microsoft Sans Serif"/>
          <w:sz w:val="20"/>
          <w:szCs w:val="20"/>
          <w:lang w:val="ru-RU"/>
        </w:rPr>
        <w:t>от</w:t>
      </w:r>
      <w:r>
        <w:rPr>
          <w:rFonts w:ascii="Microsoft Sans Serif" w:eastAsiaTheme="minorHAnsi" w:hAnsi="Microsoft Sans Serif" w:cs="Microsoft Sans Serif"/>
          <w:sz w:val="20"/>
          <w:szCs w:val="20"/>
          <w:lang w:val="ru-RU"/>
        </w:rPr>
        <w:t xml:space="preserve"> «__»______2022 года</w:t>
      </w:r>
    </w:p>
    <w:p w14:paraId="4170EDF0" w14:textId="77777777" w:rsidR="001152AB" w:rsidRDefault="001152AB" w:rsidP="00335244">
      <w:pPr>
        <w:spacing w:after="60"/>
        <w:jc w:val="center"/>
        <w:rPr>
          <w:b/>
          <w:sz w:val="24"/>
          <w:szCs w:val="24"/>
          <w:lang w:val="ru-RU"/>
        </w:rPr>
      </w:pPr>
    </w:p>
    <w:p w14:paraId="4C7D4465" w14:textId="77777777" w:rsidR="00335244" w:rsidRPr="00335244" w:rsidRDefault="00335244" w:rsidP="00335244">
      <w:pPr>
        <w:spacing w:after="60"/>
        <w:jc w:val="center"/>
        <w:rPr>
          <w:b/>
          <w:sz w:val="24"/>
          <w:szCs w:val="24"/>
          <w:lang w:val="ru-RU"/>
        </w:rPr>
      </w:pPr>
      <w:r w:rsidRPr="00335244">
        <w:rPr>
          <w:b/>
          <w:sz w:val="24"/>
          <w:szCs w:val="24"/>
          <w:lang w:val="ru-RU"/>
        </w:rPr>
        <w:t>ТЕХНИЧЕСКОЕ ЗАДАНИЕ</w:t>
      </w:r>
    </w:p>
    <w:p w14:paraId="7CB5BE9D" w14:textId="77777777" w:rsidR="00335244" w:rsidRPr="00335244" w:rsidRDefault="00335244" w:rsidP="00335244">
      <w:pPr>
        <w:jc w:val="center"/>
        <w:outlineLvl w:val="0"/>
        <w:rPr>
          <w:b/>
          <w:sz w:val="24"/>
          <w:szCs w:val="24"/>
          <w:u w:val="single"/>
          <w:lang w:val="ru-RU"/>
        </w:rPr>
      </w:pPr>
      <w:r w:rsidRPr="00335244">
        <w:rPr>
          <w:b/>
          <w:sz w:val="24"/>
          <w:szCs w:val="24"/>
          <w:lang w:val="ru-RU"/>
        </w:rPr>
        <w:t xml:space="preserve">на </w:t>
      </w:r>
      <w:r w:rsidRPr="00335244">
        <w:rPr>
          <w:b/>
          <w:sz w:val="24"/>
          <w:szCs w:val="24"/>
          <w:u w:val="single"/>
          <w:lang w:val="ru-RU"/>
        </w:rPr>
        <w:t>поставку товара: Лазерная технологическая установка</w:t>
      </w:r>
    </w:p>
    <w:p w14:paraId="118E0780" w14:textId="593B305C" w:rsidR="00335244" w:rsidRPr="00335244" w:rsidRDefault="00335244" w:rsidP="00335244">
      <w:pPr>
        <w:keepNext/>
        <w:tabs>
          <w:tab w:val="left" w:pos="567"/>
        </w:tabs>
        <w:spacing w:after="0" w:line="228" w:lineRule="auto"/>
        <w:contextualSpacing/>
        <w:jc w:val="both"/>
        <w:rPr>
          <w:rFonts w:ascii="Microsoft Sans Serif" w:eastAsiaTheme="minorHAnsi" w:hAnsi="Microsoft Sans Serif" w:cs="Microsoft Sans Serif"/>
          <w:sz w:val="20"/>
          <w:szCs w:val="20"/>
          <w:lang w:val="ru-RU"/>
        </w:rPr>
      </w:pPr>
      <w:r w:rsidRPr="008E27EA">
        <w:rPr>
          <w:rFonts w:ascii="Microsoft Sans Serif" w:eastAsiaTheme="minorHAnsi" w:hAnsi="Microsoft Sans Serif" w:cs="Microsoft Sans Serif"/>
          <w:sz w:val="20"/>
          <w:szCs w:val="20"/>
          <w:lang w:val="ru-RU"/>
        </w:rPr>
        <w:tab/>
      </w:r>
      <w:r w:rsidRPr="00335244">
        <w:rPr>
          <w:rFonts w:ascii="Microsoft Sans Serif" w:eastAsiaTheme="minorHAnsi" w:hAnsi="Microsoft Sans Serif" w:cs="Microsoft Sans Serif"/>
          <w:b/>
          <w:sz w:val="20"/>
          <w:szCs w:val="20"/>
          <w:lang w:val="ru-RU"/>
        </w:rPr>
        <w:t>1. Предмет закупки:</w:t>
      </w:r>
      <w:r w:rsidRPr="00335244">
        <w:rPr>
          <w:rFonts w:ascii="Microsoft Sans Serif" w:eastAsiaTheme="minorHAnsi" w:hAnsi="Microsoft Sans Serif" w:cs="Microsoft Sans Serif"/>
          <w:sz w:val="20"/>
          <w:szCs w:val="20"/>
          <w:lang w:val="ru-RU"/>
        </w:rPr>
        <w:t xml:space="preserve"> Поставка товара: Лазерная технологическая установка.</w:t>
      </w:r>
    </w:p>
    <w:p w14:paraId="7BD2EC81" w14:textId="77777777" w:rsidR="00335244" w:rsidRPr="008E27EA" w:rsidRDefault="00335244" w:rsidP="00335244">
      <w:pPr>
        <w:keepNext/>
        <w:tabs>
          <w:tab w:val="left" w:pos="567"/>
        </w:tabs>
        <w:spacing w:after="0" w:line="228" w:lineRule="auto"/>
        <w:contextualSpacing/>
        <w:jc w:val="both"/>
        <w:rPr>
          <w:rFonts w:ascii="Microsoft Sans Serif" w:eastAsiaTheme="minorHAnsi" w:hAnsi="Microsoft Sans Serif" w:cs="Microsoft Sans Serif"/>
          <w:b/>
          <w:sz w:val="20"/>
          <w:szCs w:val="20"/>
          <w:lang w:val="ru-RU"/>
        </w:rPr>
      </w:pPr>
      <w:r w:rsidRPr="008E27EA">
        <w:rPr>
          <w:rFonts w:ascii="Microsoft Sans Serif" w:eastAsiaTheme="minorHAnsi" w:hAnsi="Microsoft Sans Serif" w:cs="Microsoft Sans Serif"/>
          <w:sz w:val="20"/>
          <w:szCs w:val="20"/>
          <w:lang w:val="ru-RU"/>
        </w:rPr>
        <w:tab/>
      </w:r>
      <w:r w:rsidRPr="00335244">
        <w:rPr>
          <w:rFonts w:ascii="Microsoft Sans Serif" w:eastAsiaTheme="minorHAnsi" w:hAnsi="Microsoft Sans Serif" w:cs="Microsoft Sans Serif"/>
          <w:b/>
          <w:sz w:val="20"/>
          <w:szCs w:val="20"/>
          <w:lang w:val="ru-RU"/>
        </w:rPr>
        <w:t>2. Место и условия поставки товара, выполнения работ, оказания услуг:</w:t>
      </w:r>
    </w:p>
    <w:p w14:paraId="5A5B22E1" w14:textId="48F87744" w:rsidR="00335244" w:rsidRPr="00335244" w:rsidRDefault="00335244" w:rsidP="00335244">
      <w:pPr>
        <w:keepNext/>
        <w:tabs>
          <w:tab w:val="left" w:pos="567"/>
        </w:tabs>
        <w:spacing w:after="0" w:line="228" w:lineRule="auto"/>
        <w:contextualSpacing/>
        <w:jc w:val="both"/>
        <w:rPr>
          <w:rFonts w:ascii="Microsoft Sans Serif" w:eastAsiaTheme="minorHAnsi" w:hAnsi="Microsoft Sans Serif" w:cs="Microsoft Sans Serif"/>
          <w:sz w:val="20"/>
          <w:szCs w:val="20"/>
          <w:lang w:val="ru-RU"/>
        </w:rPr>
      </w:pPr>
      <w:r w:rsidRPr="008E27EA">
        <w:rPr>
          <w:rFonts w:ascii="Microsoft Sans Serif" w:eastAsiaTheme="minorHAnsi" w:hAnsi="Microsoft Sans Serif" w:cs="Microsoft Sans Serif"/>
          <w:sz w:val="20"/>
          <w:szCs w:val="20"/>
          <w:lang w:val="ru-RU"/>
        </w:rPr>
        <w:tab/>
      </w:r>
      <w:r w:rsidRPr="00335244">
        <w:rPr>
          <w:rFonts w:ascii="Microsoft Sans Serif" w:eastAsiaTheme="minorHAnsi" w:hAnsi="Microsoft Sans Serif" w:cs="Microsoft Sans Serif"/>
          <w:sz w:val="20"/>
          <w:szCs w:val="20"/>
          <w:lang w:val="ru-RU"/>
        </w:rPr>
        <w:t xml:space="preserve"> Поставить на условиях DDP, согласно ИНКОТЕРМС-2000, по адресу: 152920, Ярославская область, город Рыбинск, бульвар Победы, дом 25.</w:t>
      </w:r>
    </w:p>
    <w:p w14:paraId="755605B9" w14:textId="0C4BF679" w:rsidR="00335244" w:rsidRPr="00335244" w:rsidRDefault="00335244" w:rsidP="00335244">
      <w:pPr>
        <w:keepNext/>
        <w:tabs>
          <w:tab w:val="left" w:pos="567"/>
        </w:tabs>
        <w:spacing w:after="0" w:line="228" w:lineRule="auto"/>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ab/>
        <w:t>Поставщик осуществляет доставку Товара, производит погрузку-разгрузку, подключение и настройку оборудования собственными силами или с привлечением третьих лиц.</w:t>
      </w:r>
    </w:p>
    <w:p w14:paraId="62A123FE" w14:textId="6103E1A4" w:rsidR="00335244" w:rsidRPr="00335244" w:rsidRDefault="00335244" w:rsidP="00335244">
      <w:pPr>
        <w:keepNext/>
        <w:tabs>
          <w:tab w:val="left" w:pos="567"/>
        </w:tabs>
        <w:spacing w:after="0" w:line="228" w:lineRule="auto"/>
        <w:contextualSpacing/>
        <w:jc w:val="both"/>
        <w:rPr>
          <w:rFonts w:ascii="Microsoft Sans Serif" w:eastAsiaTheme="minorHAnsi" w:hAnsi="Microsoft Sans Serif" w:cs="Microsoft Sans Serif"/>
          <w:sz w:val="20"/>
          <w:szCs w:val="20"/>
          <w:lang w:val="ru-RU"/>
        </w:rPr>
      </w:pPr>
      <w:r w:rsidRPr="008E27EA">
        <w:rPr>
          <w:rFonts w:ascii="Microsoft Sans Serif" w:eastAsiaTheme="minorHAnsi" w:hAnsi="Microsoft Sans Serif" w:cs="Microsoft Sans Serif"/>
          <w:sz w:val="20"/>
          <w:szCs w:val="20"/>
          <w:lang w:val="ru-RU"/>
        </w:rPr>
        <w:tab/>
      </w:r>
      <w:r w:rsidRPr="00335244">
        <w:rPr>
          <w:rFonts w:ascii="Microsoft Sans Serif" w:eastAsiaTheme="minorHAnsi" w:hAnsi="Microsoft Sans Serif" w:cs="Microsoft Sans Serif"/>
          <w:b/>
          <w:sz w:val="20"/>
          <w:szCs w:val="20"/>
          <w:lang w:val="ru-RU"/>
        </w:rPr>
        <w:t>3. Срок поставки товара, выполнения работ, оказания услуг</w:t>
      </w:r>
      <w:r w:rsidRPr="00335244">
        <w:rPr>
          <w:rFonts w:ascii="Microsoft Sans Serif" w:eastAsiaTheme="minorHAnsi" w:hAnsi="Microsoft Sans Serif" w:cs="Microsoft Sans Serif"/>
          <w:sz w:val="20"/>
          <w:szCs w:val="20"/>
          <w:lang w:val="ru-RU"/>
        </w:rPr>
        <w:t>: в течение 6 месяцев с момента получения авансового платежа.</w:t>
      </w:r>
    </w:p>
    <w:p w14:paraId="5AEEAC21" w14:textId="6CF444F0" w:rsidR="00335244" w:rsidRPr="00335244" w:rsidRDefault="00335244" w:rsidP="00335244">
      <w:pPr>
        <w:keepNext/>
        <w:tabs>
          <w:tab w:val="left" w:pos="567"/>
        </w:tabs>
        <w:spacing w:after="0" w:line="228" w:lineRule="auto"/>
        <w:contextualSpacing/>
        <w:jc w:val="both"/>
        <w:rPr>
          <w:rFonts w:ascii="Microsoft Sans Serif" w:eastAsiaTheme="minorHAnsi" w:hAnsi="Microsoft Sans Serif" w:cs="Microsoft Sans Serif"/>
          <w:b/>
          <w:sz w:val="20"/>
          <w:szCs w:val="20"/>
          <w:lang w:val="ru-RU"/>
        </w:rPr>
      </w:pPr>
      <w:r w:rsidRPr="008E27EA">
        <w:rPr>
          <w:rFonts w:ascii="Microsoft Sans Serif" w:eastAsiaTheme="minorHAnsi" w:hAnsi="Microsoft Sans Serif" w:cs="Microsoft Sans Serif"/>
          <w:sz w:val="20"/>
          <w:szCs w:val="20"/>
          <w:lang w:val="ru-RU"/>
        </w:rPr>
        <w:tab/>
      </w:r>
      <w:r w:rsidRPr="00335244">
        <w:rPr>
          <w:rFonts w:ascii="Microsoft Sans Serif" w:eastAsiaTheme="minorHAnsi" w:hAnsi="Microsoft Sans Serif" w:cs="Microsoft Sans Serif"/>
          <w:b/>
          <w:sz w:val="20"/>
          <w:szCs w:val="20"/>
          <w:lang w:val="ru-RU"/>
        </w:rPr>
        <w:t xml:space="preserve">4. Требования о включенных в цену поставляемого товара (работ, услуг) расходах: </w:t>
      </w:r>
    </w:p>
    <w:p w14:paraId="114E4296"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В общую сумму договора должны быть включены все расходы, в том числе: стоимость  товара, расходы на доставку до склада Лизингополучателя,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выполнение пусконаладочных работ, инструктаж персонала Лизингополучателя на территории предприятия-Заказчика, расходы на гарантийное обслуживание.</w:t>
      </w:r>
    </w:p>
    <w:p w14:paraId="025D2ABF" w14:textId="77777777" w:rsidR="00335244" w:rsidRPr="00335244" w:rsidRDefault="00335244" w:rsidP="00335244">
      <w:pPr>
        <w:ind w:firstLine="567"/>
        <w:jc w:val="both"/>
        <w:rPr>
          <w:rFonts w:ascii="Microsoft Sans Serif" w:eastAsiaTheme="minorHAnsi" w:hAnsi="Microsoft Sans Serif" w:cs="Microsoft Sans Serif"/>
          <w:b/>
          <w:sz w:val="20"/>
          <w:szCs w:val="20"/>
          <w:lang w:val="ru-RU"/>
        </w:rPr>
      </w:pPr>
      <w:r w:rsidRPr="00335244">
        <w:rPr>
          <w:rFonts w:ascii="Microsoft Sans Serif" w:eastAsiaTheme="minorHAnsi" w:hAnsi="Microsoft Sans Serif" w:cs="Microsoft Sans Serif"/>
          <w:b/>
          <w:sz w:val="20"/>
          <w:szCs w:val="20"/>
          <w:lang w:val="ru-RU"/>
        </w:rPr>
        <w:t xml:space="preserve">5. Требования по комплекту поставки, технические характеристики и потребительские свойства (не хуже): </w:t>
      </w:r>
    </w:p>
    <w:p w14:paraId="4B3D81FB"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Лазерная технологическая установка – 1 комплект.</w:t>
      </w:r>
    </w:p>
    <w:p w14:paraId="11B0548D"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Основные компоненты и конструкция установки.</w:t>
      </w:r>
    </w:p>
    <w:p w14:paraId="34A871F3"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5.1. Установка состоит из:</w:t>
      </w:r>
    </w:p>
    <w:p w14:paraId="3D28511E"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 непрерывного источника лазерного излучения, выполненного в форм-факторе закрытого лазерного источника на базе DPSS задающего осциллятора и многопроходного усилителя с диодной накачкой, с единственным выходным портом лазерного излучения для </w:t>
      </w:r>
      <w:proofErr w:type="spellStart"/>
      <w:r w:rsidRPr="00335244">
        <w:rPr>
          <w:rFonts w:ascii="Microsoft Sans Serif" w:eastAsiaTheme="minorHAnsi" w:hAnsi="Microsoft Sans Serif" w:cs="Microsoft Sans Serif"/>
          <w:sz w:val="20"/>
          <w:szCs w:val="20"/>
          <w:lang w:val="ru-RU"/>
        </w:rPr>
        <w:t>коллимированного</w:t>
      </w:r>
      <w:proofErr w:type="spellEnd"/>
      <w:r w:rsidRPr="00335244">
        <w:rPr>
          <w:rFonts w:ascii="Microsoft Sans Serif" w:eastAsiaTheme="minorHAnsi" w:hAnsi="Microsoft Sans Serif" w:cs="Microsoft Sans Serif"/>
          <w:sz w:val="20"/>
          <w:szCs w:val="20"/>
          <w:lang w:val="ru-RU"/>
        </w:rPr>
        <w:t xml:space="preserve"> пучка; Эффективные длительности импульса лазерного излучения и</w:t>
      </w:r>
    </w:p>
    <w:p w14:paraId="4EBCBD92"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соответствующие значения полной энергия ЛИ в импульсе на объекте испытания (определяется с учетом ослабления при фокусировке, и транспортировке излучения до объекта испытаний через </w:t>
      </w:r>
      <w:proofErr w:type="spellStart"/>
      <w:r w:rsidRPr="00335244">
        <w:rPr>
          <w:rFonts w:ascii="Microsoft Sans Serif" w:eastAsiaTheme="minorHAnsi" w:hAnsi="Microsoft Sans Serif" w:cs="Microsoft Sans Serif"/>
          <w:sz w:val="20"/>
          <w:szCs w:val="20"/>
          <w:lang w:val="ru-RU"/>
        </w:rPr>
        <w:t>оптикомеханической</w:t>
      </w:r>
      <w:proofErr w:type="spellEnd"/>
      <w:r w:rsidRPr="00335244">
        <w:rPr>
          <w:rFonts w:ascii="Microsoft Sans Serif" w:eastAsiaTheme="minorHAnsi" w:hAnsi="Microsoft Sans Serif" w:cs="Microsoft Sans Serif"/>
          <w:sz w:val="20"/>
          <w:szCs w:val="20"/>
          <w:lang w:val="ru-RU"/>
        </w:rPr>
        <w:t xml:space="preserve"> системы).</w:t>
      </w:r>
    </w:p>
    <w:p w14:paraId="39C1636E"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оптика-механической системы объективов и оптических узлов транспортировки и задания параметров характеристик лазерного излучения на объекте испытаний (закрытого типа);</w:t>
      </w:r>
    </w:p>
    <w:p w14:paraId="4B104130" w14:textId="675767A5"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оптическая линзовая головка</w:t>
      </w:r>
      <w:r w:rsidRPr="00335244">
        <w:rPr>
          <w:rFonts w:ascii="Microsoft Sans Serif" w:eastAsiaTheme="minorHAnsi" w:hAnsi="Microsoft Sans Serif" w:cs="Microsoft Sans Serif"/>
          <w:sz w:val="20"/>
          <w:szCs w:val="20"/>
          <w:lang w:val="ru-RU"/>
        </w:rPr>
        <w:br/>
        <w:t xml:space="preserve">           - защитного кожуха, обеспечивающего требуемый уровень безопасности лазерной системы установки;</w:t>
      </w:r>
    </w:p>
    <w:p w14:paraId="49A19A31"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исполнительный 3-х координатный механизм перемещения лазерной головы;</w:t>
      </w:r>
    </w:p>
    <w:p w14:paraId="57A515C7"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консоль управления, включая: панельный компьютер диагональю не менее 15", шкаф с системой управления станком, соединительные кабели;</w:t>
      </w:r>
    </w:p>
    <w:p w14:paraId="7341542C"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система подачи технологических газов включая: газовую консоль с разводкой пневматики, регуляторы давления газов;</w:t>
      </w:r>
    </w:p>
    <w:p w14:paraId="2C4716DE"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пульт дистанционного управления;</w:t>
      </w:r>
    </w:p>
    <w:p w14:paraId="3E45184B" w14:textId="6FCB5A62"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системы охлаждения и отведения мощности от источника лазерного излучения (циркуляционного типа);</w:t>
      </w:r>
      <w:r w:rsidRPr="00335244">
        <w:rPr>
          <w:rFonts w:ascii="Microsoft Sans Serif" w:eastAsiaTheme="minorHAnsi" w:hAnsi="Microsoft Sans Serif" w:cs="Microsoft Sans Serif"/>
          <w:sz w:val="20"/>
          <w:szCs w:val="20"/>
          <w:lang w:val="ru-RU"/>
        </w:rPr>
        <w:br/>
        <w:t xml:space="preserve">           - система управления и контроля обеспечивающая непосредственное управление и синхронизацию всех систем установки в режиме реального времени в ходе проведения обработки, включающая в свой состав специализированное программное обеспечение, позволяющее сохранять и визуализировать данные, задавать и контролировать параметры лазерного излучения, синхронизировать системы установки с внешними устройствами.</w:t>
      </w:r>
    </w:p>
    <w:p w14:paraId="7BC1C052"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 бесконтактный датчик слежения, система контроля высоты, система </w:t>
      </w:r>
      <w:proofErr w:type="spellStart"/>
      <w:r w:rsidRPr="00335244">
        <w:rPr>
          <w:rFonts w:ascii="Microsoft Sans Serif" w:eastAsiaTheme="minorHAnsi" w:hAnsi="Microsoft Sans Serif" w:cs="Microsoft Sans Serif"/>
          <w:sz w:val="20"/>
          <w:szCs w:val="20"/>
          <w:lang w:val="ru-RU"/>
        </w:rPr>
        <w:t>автонастройки</w:t>
      </w:r>
      <w:proofErr w:type="spellEnd"/>
      <w:r w:rsidRPr="00335244">
        <w:rPr>
          <w:rFonts w:ascii="Microsoft Sans Serif" w:eastAsiaTheme="minorHAnsi" w:hAnsi="Microsoft Sans Serif" w:cs="Microsoft Sans Serif"/>
          <w:sz w:val="20"/>
          <w:szCs w:val="20"/>
          <w:lang w:val="ru-RU"/>
        </w:rPr>
        <w:t>.</w:t>
      </w:r>
    </w:p>
    <w:p w14:paraId="52FC0A24"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система контроля неровности поверхности листа, интегрированная с системой ЧПУ – возможность лазерной головке адоптироваться к поверхности листа относительно оси Z.</w:t>
      </w:r>
    </w:p>
    <w:p w14:paraId="2A1DE6C3"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 система автоматизированного контроля мощности лазера – обеспечивает плавную регулировку мощности лазера относительно изменения скорости в режиме реального времени. </w:t>
      </w:r>
    </w:p>
    <w:p w14:paraId="582A9EF4"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система возврата к точке сбоя – обеспечивает функцию возвращения  к точке на координате, на которой произошел сбой и остановка технологического процесса и начать операцию вновь.</w:t>
      </w:r>
    </w:p>
    <w:p w14:paraId="7620E7DB"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система диагностики – самостоятельно диагностирует текущее состояние.</w:t>
      </w:r>
    </w:p>
    <w:p w14:paraId="676BA801"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lastRenderedPageBreak/>
        <w:t xml:space="preserve">- система автоматического распознавания листа металла относительно рабочего стола после его загрузки и подачи в рабочую зону, позволяет вносить программные изменения угла и </w:t>
      </w:r>
      <w:proofErr w:type="spellStart"/>
      <w:r w:rsidRPr="00335244">
        <w:rPr>
          <w:rFonts w:ascii="Microsoft Sans Serif" w:eastAsiaTheme="minorHAnsi" w:hAnsi="Microsoft Sans Serif" w:cs="Microsoft Sans Serif"/>
          <w:sz w:val="20"/>
          <w:szCs w:val="20"/>
          <w:lang w:val="ru-RU"/>
        </w:rPr>
        <w:t>и</w:t>
      </w:r>
      <w:proofErr w:type="spellEnd"/>
      <w:r w:rsidRPr="00335244">
        <w:rPr>
          <w:rFonts w:ascii="Microsoft Sans Serif" w:eastAsiaTheme="minorHAnsi" w:hAnsi="Microsoft Sans Serif" w:cs="Microsoft Sans Serif"/>
          <w:sz w:val="20"/>
          <w:szCs w:val="20"/>
          <w:lang w:val="ru-RU"/>
        </w:rPr>
        <w:t xml:space="preserve"> координаты относительно расположения листа.</w:t>
      </w:r>
    </w:p>
    <w:p w14:paraId="28191A7D"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5.2. Компоненты системы соединены между собой посредством стандартных интерфейсов (Ethernet, LAN, GPIB, USB и </w:t>
      </w:r>
      <w:proofErr w:type="spellStart"/>
      <w:r w:rsidRPr="00335244">
        <w:rPr>
          <w:rFonts w:ascii="Microsoft Sans Serif" w:eastAsiaTheme="minorHAnsi" w:hAnsi="Microsoft Sans Serif" w:cs="Microsoft Sans Serif"/>
          <w:sz w:val="20"/>
          <w:szCs w:val="20"/>
          <w:lang w:val="ru-RU"/>
        </w:rPr>
        <w:t>д.р</w:t>
      </w:r>
      <w:proofErr w:type="spellEnd"/>
      <w:r w:rsidRPr="00335244">
        <w:rPr>
          <w:rFonts w:ascii="Microsoft Sans Serif" w:eastAsiaTheme="minorHAnsi" w:hAnsi="Microsoft Sans Serif" w:cs="Microsoft Sans Serif"/>
          <w:sz w:val="20"/>
          <w:szCs w:val="20"/>
          <w:lang w:val="ru-RU"/>
        </w:rPr>
        <w:t>.), передача и транспортировка лазерного излучения от выходного порта лазерного источника до объекта испытаний осуществляется в условиях атмосферы через оптико-механическую систему.</w:t>
      </w:r>
    </w:p>
    <w:p w14:paraId="0A734F07" w14:textId="6CF336CA"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5.</w:t>
      </w:r>
      <w:r w:rsidR="008E27EA">
        <w:rPr>
          <w:rFonts w:ascii="Microsoft Sans Serif" w:eastAsiaTheme="minorHAnsi" w:hAnsi="Microsoft Sans Serif" w:cs="Microsoft Sans Serif"/>
          <w:sz w:val="20"/>
          <w:szCs w:val="20"/>
          <w:lang w:val="ru-RU"/>
        </w:rPr>
        <w:t>3</w:t>
      </w:r>
      <w:r w:rsidRPr="00335244">
        <w:rPr>
          <w:rFonts w:ascii="Microsoft Sans Serif" w:eastAsiaTheme="minorHAnsi" w:hAnsi="Microsoft Sans Serif" w:cs="Microsoft Sans Serif"/>
          <w:sz w:val="20"/>
          <w:szCs w:val="20"/>
          <w:lang w:val="ru-RU"/>
        </w:rPr>
        <w:t>. Требования к предельной общей массе установки и дополнительного оборудования, входящего в его состав – распределенная нагрузка не должна превышать 600 кг/м2 при скомпонованном расположении на площади не более 15 м2.</w:t>
      </w:r>
      <w:r w:rsidRPr="00335244">
        <w:rPr>
          <w:rFonts w:ascii="Microsoft Sans Serif" w:eastAsiaTheme="minorHAnsi" w:hAnsi="Microsoft Sans Serif" w:cs="Microsoft Sans Serif"/>
          <w:sz w:val="20"/>
          <w:szCs w:val="20"/>
          <w:lang w:val="ru-RU"/>
        </w:rPr>
        <w:br/>
        <w:t xml:space="preserve">           5.</w:t>
      </w:r>
      <w:r w:rsidR="008E27EA">
        <w:rPr>
          <w:rFonts w:ascii="Microsoft Sans Serif" w:eastAsiaTheme="minorHAnsi" w:hAnsi="Microsoft Sans Serif" w:cs="Microsoft Sans Serif"/>
          <w:sz w:val="20"/>
          <w:szCs w:val="20"/>
          <w:lang w:val="ru-RU"/>
        </w:rPr>
        <w:t>4</w:t>
      </w:r>
      <w:r w:rsidRPr="00335244">
        <w:rPr>
          <w:rFonts w:ascii="Microsoft Sans Serif" w:eastAsiaTheme="minorHAnsi" w:hAnsi="Microsoft Sans Serif" w:cs="Microsoft Sans Serif"/>
          <w:sz w:val="20"/>
          <w:szCs w:val="20"/>
          <w:lang w:val="ru-RU"/>
        </w:rPr>
        <w:t>. Требования к предельным габаритным размерам узлов и</w:t>
      </w:r>
      <w:r w:rsidRPr="00335244">
        <w:rPr>
          <w:rFonts w:ascii="Microsoft Sans Serif" w:eastAsiaTheme="minorHAnsi" w:hAnsi="Microsoft Sans Serif" w:cs="Microsoft Sans Serif"/>
          <w:sz w:val="20"/>
          <w:szCs w:val="20"/>
          <w:lang w:val="ru-RU"/>
        </w:rPr>
        <w:br/>
        <w:t>составных частей испытательной установки:</w:t>
      </w:r>
      <w:r w:rsidRPr="00335244">
        <w:rPr>
          <w:rFonts w:ascii="Microsoft Sans Serif" w:eastAsiaTheme="minorHAnsi" w:hAnsi="Microsoft Sans Serif" w:cs="Microsoft Sans Serif"/>
          <w:sz w:val="20"/>
          <w:szCs w:val="20"/>
          <w:lang w:val="ru-RU"/>
        </w:rPr>
        <w:br/>
        <w:t>- источник лазерного излучения:</w:t>
      </w:r>
      <w:r w:rsidRPr="00335244">
        <w:rPr>
          <w:rFonts w:ascii="Microsoft Sans Serif" w:eastAsiaTheme="minorHAnsi" w:hAnsi="Microsoft Sans Serif" w:cs="Microsoft Sans Serif"/>
          <w:sz w:val="20"/>
          <w:szCs w:val="20"/>
          <w:lang w:val="ru-RU"/>
        </w:rPr>
        <w:br/>
        <w:t xml:space="preserve">высота, мм – 190, </w:t>
      </w:r>
      <w:r w:rsidRPr="00335244">
        <w:rPr>
          <w:rFonts w:ascii="Microsoft Sans Serif" w:eastAsiaTheme="minorHAnsi" w:hAnsi="Microsoft Sans Serif" w:cs="Microsoft Sans Serif"/>
          <w:sz w:val="20"/>
          <w:szCs w:val="20"/>
          <w:lang w:val="ru-RU"/>
        </w:rPr>
        <w:br/>
        <w:t xml:space="preserve">ширина, мм – 945, </w:t>
      </w:r>
      <w:r w:rsidRPr="00335244">
        <w:rPr>
          <w:rFonts w:ascii="Microsoft Sans Serif" w:eastAsiaTheme="minorHAnsi" w:hAnsi="Microsoft Sans Serif" w:cs="Microsoft Sans Serif"/>
          <w:sz w:val="20"/>
          <w:szCs w:val="20"/>
          <w:lang w:val="ru-RU"/>
        </w:rPr>
        <w:br/>
        <w:t xml:space="preserve">глубина, мм – 480; </w:t>
      </w:r>
      <w:r w:rsidRPr="00335244">
        <w:rPr>
          <w:rFonts w:ascii="Microsoft Sans Serif" w:eastAsiaTheme="minorHAnsi" w:hAnsi="Microsoft Sans Serif" w:cs="Microsoft Sans Serif"/>
          <w:sz w:val="20"/>
          <w:szCs w:val="20"/>
          <w:lang w:val="ru-RU"/>
        </w:rPr>
        <w:br/>
        <w:t xml:space="preserve">- протяжённость (линейный размер) оптико-механической системы от выходного порта источника лазерного излучения до мишени, мм – 1100; </w:t>
      </w:r>
      <w:r w:rsidRPr="00335244">
        <w:rPr>
          <w:rFonts w:ascii="Microsoft Sans Serif" w:eastAsiaTheme="minorHAnsi" w:hAnsi="Microsoft Sans Serif" w:cs="Microsoft Sans Serif"/>
          <w:sz w:val="20"/>
          <w:szCs w:val="20"/>
          <w:lang w:val="ru-RU"/>
        </w:rPr>
        <w:br/>
        <w:t>- основание:</w:t>
      </w:r>
      <w:r w:rsidRPr="00335244">
        <w:rPr>
          <w:rFonts w:ascii="Microsoft Sans Serif" w:eastAsiaTheme="minorHAnsi" w:hAnsi="Microsoft Sans Serif" w:cs="Microsoft Sans Serif"/>
          <w:sz w:val="20"/>
          <w:szCs w:val="20"/>
          <w:lang w:val="ru-RU"/>
        </w:rPr>
        <w:br/>
        <w:t>высота, мм – 1500</w:t>
      </w:r>
      <w:r w:rsidRPr="00335244">
        <w:rPr>
          <w:rFonts w:ascii="Microsoft Sans Serif" w:eastAsiaTheme="minorHAnsi" w:hAnsi="Microsoft Sans Serif" w:cs="Microsoft Sans Serif"/>
          <w:sz w:val="20"/>
          <w:szCs w:val="20"/>
          <w:lang w:val="ru-RU"/>
        </w:rPr>
        <w:br/>
        <w:t xml:space="preserve">ширина, мм – 4800, </w:t>
      </w:r>
      <w:r w:rsidRPr="00335244">
        <w:rPr>
          <w:rFonts w:ascii="Microsoft Sans Serif" w:eastAsiaTheme="minorHAnsi" w:hAnsi="Microsoft Sans Serif" w:cs="Microsoft Sans Serif"/>
          <w:sz w:val="20"/>
          <w:szCs w:val="20"/>
          <w:lang w:val="ru-RU"/>
        </w:rPr>
        <w:br/>
        <w:t xml:space="preserve">глубина, мм – 2000; </w:t>
      </w:r>
      <w:r w:rsidRPr="00335244">
        <w:rPr>
          <w:rFonts w:ascii="Microsoft Sans Serif" w:eastAsiaTheme="minorHAnsi" w:hAnsi="Microsoft Sans Serif" w:cs="Microsoft Sans Serif"/>
          <w:sz w:val="20"/>
          <w:szCs w:val="20"/>
          <w:lang w:val="ru-RU"/>
        </w:rPr>
        <w:br/>
        <w:t>высота опор, мм – регулируемая, 700;</w:t>
      </w:r>
    </w:p>
    <w:p w14:paraId="04AB7618"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полезное поле обработки: 150х300см</w:t>
      </w:r>
      <w:r w:rsidRPr="00335244">
        <w:rPr>
          <w:rFonts w:ascii="Microsoft Sans Serif" w:eastAsiaTheme="minorHAnsi" w:hAnsi="Microsoft Sans Serif" w:cs="Microsoft Sans Serif"/>
          <w:sz w:val="20"/>
          <w:szCs w:val="20"/>
          <w:lang w:val="ru-RU"/>
        </w:rPr>
        <w:br/>
        <w:t xml:space="preserve">- блока питания лазерного источника – выполнен в форм-факторе промышленной 19 дюймовой стойки, </w:t>
      </w:r>
    </w:p>
    <w:p w14:paraId="40DE3330" w14:textId="44E4FD2D"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 системы охлаждения – </w:t>
      </w:r>
      <w:proofErr w:type="spellStart"/>
      <w:r w:rsidRPr="00335244">
        <w:rPr>
          <w:rFonts w:ascii="Microsoft Sans Serif" w:eastAsiaTheme="minorHAnsi" w:hAnsi="Microsoft Sans Serif" w:cs="Microsoft Sans Serif"/>
          <w:sz w:val="20"/>
          <w:szCs w:val="20"/>
          <w:lang w:val="ru-RU"/>
        </w:rPr>
        <w:t>чиллер</w:t>
      </w:r>
      <w:proofErr w:type="spellEnd"/>
      <w:r w:rsidRPr="00335244">
        <w:rPr>
          <w:rFonts w:ascii="Microsoft Sans Serif" w:eastAsiaTheme="minorHAnsi" w:hAnsi="Microsoft Sans Serif" w:cs="Microsoft Sans Serif"/>
          <w:sz w:val="20"/>
          <w:szCs w:val="20"/>
          <w:lang w:val="ru-RU"/>
        </w:rPr>
        <w:t>:</w:t>
      </w:r>
      <w:r w:rsidRPr="00335244">
        <w:rPr>
          <w:rFonts w:ascii="Microsoft Sans Serif" w:eastAsiaTheme="minorHAnsi" w:hAnsi="Microsoft Sans Serif" w:cs="Microsoft Sans Serif"/>
          <w:sz w:val="20"/>
          <w:szCs w:val="20"/>
          <w:lang w:val="ru-RU"/>
        </w:rPr>
        <w:br/>
        <w:t>высота, мм – 1090, не более;</w:t>
      </w:r>
      <w:r w:rsidRPr="00335244">
        <w:rPr>
          <w:rFonts w:ascii="Microsoft Sans Serif" w:eastAsiaTheme="minorHAnsi" w:hAnsi="Microsoft Sans Serif" w:cs="Microsoft Sans Serif"/>
          <w:sz w:val="20"/>
          <w:szCs w:val="20"/>
          <w:lang w:val="ru-RU"/>
        </w:rPr>
        <w:br/>
        <w:t>ширина, мм – 590, не более;</w:t>
      </w:r>
      <w:r w:rsidRPr="00335244">
        <w:rPr>
          <w:rFonts w:ascii="Microsoft Sans Serif" w:eastAsiaTheme="minorHAnsi" w:hAnsi="Microsoft Sans Serif" w:cs="Microsoft Sans Serif"/>
          <w:sz w:val="20"/>
          <w:szCs w:val="20"/>
          <w:lang w:val="ru-RU"/>
        </w:rPr>
        <w:br/>
        <w:t>глубина, мм – 850; не более;</w:t>
      </w:r>
      <w:r w:rsidRPr="00335244">
        <w:rPr>
          <w:rFonts w:ascii="Microsoft Sans Serif" w:eastAsiaTheme="minorHAnsi" w:hAnsi="Microsoft Sans Serif" w:cs="Microsoft Sans Serif"/>
          <w:sz w:val="20"/>
          <w:szCs w:val="20"/>
          <w:lang w:val="ru-RU"/>
        </w:rPr>
        <w:br/>
        <w:t>- системы управления – требования не предъявляются.</w:t>
      </w:r>
      <w:r w:rsidRPr="00335244">
        <w:rPr>
          <w:rFonts w:ascii="Microsoft Sans Serif" w:eastAsiaTheme="minorHAnsi" w:hAnsi="Microsoft Sans Serif" w:cs="Microsoft Sans Serif"/>
          <w:sz w:val="20"/>
          <w:szCs w:val="20"/>
          <w:lang w:val="ru-RU"/>
        </w:rPr>
        <w:br/>
        <w:t xml:space="preserve">            5.</w:t>
      </w:r>
      <w:r w:rsidR="008E27EA">
        <w:rPr>
          <w:rFonts w:ascii="Microsoft Sans Serif" w:eastAsiaTheme="minorHAnsi" w:hAnsi="Microsoft Sans Serif" w:cs="Microsoft Sans Serif"/>
          <w:sz w:val="20"/>
          <w:szCs w:val="20"/>
          <w:lang w:val="ru-RU"/>
        </w:rPr>
        <w:t>5</w:t>
      </w:r>
      <w:r w:rsidRPr="00335244">
        <w:rPr>
          <w:rFonts w:ascii="Microsoft Sans Serif" w:eastAsiaTheme="minorHAnsi" w:hAnsi="Microsoft Sans Serif" w:cs="Microsoft Sans Serif"/>
          <w:sz w:val="20"/>
          <w:szCs w:val="20"/>
          <w:lang w:val="ru-RU"/>
        </w:rPr>
        <w:t>. Требования к расположению патрубков, мест входов/выходов и присоединений:</w:t>
      </w:r>
      <w:r w:rsidRPr="00335244">
        <w:rPr>
          <w:rFonts w:ascii="Microsoft Sans Serif" w:eastAsiaTheme="minorHAnsi" w:hAnsi="Microsoft Sans Serif" w:cs="Microsoft Sans Serif"/>
          <w:sz w:val="20"/>
          <w:szCs w:val="20"/>
          <w:lang w:val="ru-RU"/>
        </w:rPr>
        <w:br/>
        <w:t xml:space="preserve">- BNC вход/выход синхронизации, на передней панели, – по 1 </w:t>
      </w:r>
      <w:r w:rsidRPr="00335244">
        <w:rPr>
          <w:rFonts w:ascii="Microsoft Sans Serif" w:eastAsiaTheme="minorHAnsi" w:hAnsi="Microsoft Sans Serif" w:cs="Microsoft Sans Serif"/>
          <w:sz w:val="20"/>
          <w:szCs w:val="20"/>
          <w:lang w:val="ru-RU"/>
        </w:rPr>
        <w:br/>
        <w:t xml:space="preserve">- выходной порт лазерного излучения, </w:t>
      </w:r>
      <w:proofErr w:type="spellStart"/>
      <w:r w:rsidRPr="00335244">
        <w:rPr>
          <w:rFonts w:ascii="Microsoft Sans Serif" w:eastAsiaTheme="minorHAnsi" w:hAnsi="Microsoft Sans Serif" w:cs="Microsoft Sans Serif"/>
          <w:sz w:val="20"/>
          <w:szCs w:val="20"/>
          <w:lang w:val="ru-RU"/>
        </w:rPr>
        <w:t>коллимированный</w:t>
      </w:r>
      <w:proofErr w:type="spellEnd"/>
      <w:r w:rsidRPr="00335244">
        <w:rPr>
          <w:rFonts w:ascii="Microsoft Sans Serif" w:eastAsiaTheme="minorHAnsi" w:hAnsi="Microsoft Sans Serif" w:cs="Microsoft Sans Serif"/>
          <w:sz w:val="20"/>
          <w:szCs w:val="20"/>
          <w:lang w:val="ru-RU"/>
        </w:rPr>
        <w:t xml:space="preserve"> пучок – 1 </w:t>
      </w:r>
      <w:proofErr w:type="spellStart"/>
      <w:r w:rsidRPr="00335244">
        <w:rPr>
          <w:rFonts w:ascii="Microsoft Sans Serif" w:eastAsiaTheme="minorHAnsi" w:hAnsi="Microsoft Sans Serif" w:cs="Microsoft Sans Serif"/>
          <w:sz w:val="20"/>
          <w:szCs w:val="20"/>
          <w:lang w:val="ru-RU"/>
        </w:rPr>
        <w:t>шт</w:t>
      </w:r>
      <w:proofErr w:type="spellEnd"/>
      <w:r w:rsidRPr="00335244">
        <w:rPr>
          <w:rFonts w:ascii="Microsoft Sans Serif" w:eastAsiaTheme="minorHAnsi" w:hAnsi="Microsoft Sans Serif" w:cs="Microsoft Sans Serif"/>
          <w:sz w:val="20"/>
          <w:szCs w:val="20"/>
          <w:lang w:val="ru-RU"/>
        </w:rPr>
        <w:t xml:space="preserve"> (для всех режимов единый выход из источника).</w:t>
      </w:r>
      <w:r w:rsidRPr="00335244">
        <w:rPr>
          <w:rFonts w:ascii="Microsoft Sans Serif" w:eastAsiaTheme="minorHAnsi" w:hAnsi="Microsoft Sans Serif" w:cs="Microsoft Sans Serif"/>
          <w:sz w:val="20"/>
          <w:szCs w:val="20"/>
          <w:lang w:val="ru-RU"/>
        </w:rPr>
        <w:br/>
        <w:t>- входной/выходной разъем защиты от несанкционированного доступа (Interlock) – на передней панели, 1 шт.</w:t>
      </w:r>
    </w:p>
    <w:p w14:paraId="275E8252"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 входное подключение сжатого воздуха – наружный диаметр патрубка 6,0 мм </w:t>
      </w:r>
    </w:p>
    <w:p w14:paraId="6FBA3B02"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 входное/выходное подключение системы водяного охлаждения – в соответствии с применяемым типом </w:t>
      </w:r>
      <w:proofErr w:type="spellStart"/>
      <w:r w:rsidRPr="00335244">
        <w:rPr>
          <w:rFonts w:ascii="Microsoft Sans Serif" w:eastAsiaTheme="minorHAnsi" w:hAnsi="Microsoft Sans Serif" w:cs="Microsoft Sans Serif"/>
          <w:sz w:val="20"/>
          <w:szCs w:val="20"/>
          <w:lang w:val="ru-RU"/>
        </w:rPr>
        <w:t>чиллера</w:t>
      </w:r>
      <w:proofErr w:type="spellEnd"/>
      <w:r w:rsidRPr="00335244">
        <w:rPr>
          <w:rFonts w:ascii="Microsoft Sans Serif" w:eastAsiaTheme="minorHAnsi" w:hAnsi="Microsoft Sans Serif" w:cs="Microsoft Sans Serif"/>
          <w:sz w:val="20"/>
          <w:szCs w:val="20"/>
          <w:lang w:val="ru-RU"/>
        </w:rPr>
        <w:t xml:space="preserve">. </w:t>
      </w:r>
    </w:p>
    <w:p w14:paraId="5676B6E8" w14:textId="4EC59028"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5.</w:t>
      </w:r>
      <w:r w:rsidR="008E27EA">
        <w:rPr>
          <w:rFonts w:ascii="Microsoft Sans Serif" w:eastAsiaTheme="minorHAnsi" w:hAnsi="Microsoft Sans Serif" w:cs="Microsoft Sans Serif"/>
          <w:sz w:val="20"/>
          <w:szCs w:val="20"/>
          <w:lang w:val="ru-RU"/>
        </w:rPr>
        <w:t>6</w:t>
      </w:r>
      <w:r w:rsidRPr="00335244">
        <w:rPr>
          <w:rFonts w:ascii="Microsoft Sans Serif" w:eastAsiaTheme="minorHAnsi" w:hAnsi="Microsoft Sans Serif" w:cs="Microsoft Sans Serif"/>
          <w:sz w:val="20"/>
          <w:szCs w:val="20"/>
          <w:lang w:val="ru-RU"/>
        </w:rPr>
        <w:t>. Установка должна иметь интегрированную систему визуализации точки оси лазерного излучения.</w:t>
      </w:r>
      <w:r w:rsidRPr="00335244">
        <w:rPr>
          <w:rFonts w:ascii="Microsoft Sans Serif" w:eastAsiaTheme="minorHAnsi" w:hAnsi="Microsoft Sans Serif" w:cs="Microsoft Sans Serif"/>
          <w:sz w:val="20"/>
          <w:szCs w:val="20"/>
          <w:lang w:val="ru-RU"/>
        </w:rPr>
        <w:br/>
        <w:t xml:space="preserve">           5.</w:t>
      </w:r>
      <w:r w:rsidR="008E27EA">
        <w:rPr>
          <w:rFonts w:ascii="Microsoft Sans Serif" w:eastAsiaTheme="minorHAnsi" w:hAnsi="Microsoft Sans Serif" w:cs="Microsoft Sans Serif"/>
          <w:sz w:val="20"/>
          <w:szCs w:val="20"/>
          <w:lang w:val="ru-RU"/>
        </w:rPr>
        <w:t>7</w:t>
      </w:r>
      <w:r w:rsidRPr="00335244">
        <w:rPr>
          <w:rFonts w:ascii="Microsoft Sans Serif" w:eastAsiaTheme="minorHAnsi" w:hAnsi="Microsoft Sans Serif" w:cs="Microsoft Sans Serif"/>
          <w:sz w:val="20"/>
          <w:szCs w:val="20"/>
          <w:lang w:val="ru-RU"/>
        </w:rPr>
        <w:t xml:space="preserve">. Программное обеспечение установки должно обеспечивать полное управление функциями (настройка параметров лазерного излучения, режимов работы, управление запуском, и т.п.) с помощью ЭВМ. </w:t>
      </w:r>
      <w:r w:rsidRPr="00335244">
        <w:rPr>
          <w:rFonts w:ascii="Microsoft Sans Serif" w:eastAsiaTheme="minorHAnsi" w:hAnsi="Microsoft Sans Serif" w:cs="Microsoft Sans Serif"/>
          <w:sz w:val="20"/>
          <w:szCs w:val="20"/>
          <w:lang w:val="ru-RU"/>
        </w:rPr>
        <w:br/>
        <w:t>Программное обеспечение должно иметь необходимые библиотеки, драйверы и иные компоненты, обеспечивающие управление с помощью встроенного (предустановленного) программного обеспечения, создаваемого пользователем.</w:t>
      </w:r>
    </w:p>
    <w:p w14:paraId="61AE5325" w14:textId="0C381F9B" w:rsidR="00335244" w:rsidRDefault="008E27EA" w:rsidP="008E27EA">
      <w:pPr>
        <w:ind w:firstLine="567"/>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5.8.</w:t>
      </w:r>
      <w:r w:rsidR="00335244" w:rsidRPr="00335244">
        <w:rPr>
          <w:rFonts w:ascii="Microsoft Sans Serif" w:eastAsiaTheme="minorHAnsi" w:hAnsi="Microsoft Sans Serif" w:cs="Microsoft Sans Serif"/>
          <w:sz w:val="20"/>
          <w:szCs w:val="20"/>
          <w:lang w:val="ru-RU"/>
        </w:rPr>
        <w:t xml:space="preserve">Программное обеспечение должно обеспечивать поддержку форматов DWG, AI, DXF, PLT, </w:t>
      </w:r>
      <w:proofErr w:type="spellStart"/>
      <w:r w:rsidR="00335244" w:rsidRPr="00335244">
        <w:rPr>
          <w:rFonts w:ascii="Microsoft Sans Serif" w:eastAsiaTheme="minorHAnsi" w:hAnsi="Microsoft Sans Serif" w:cs="Microsoft Sans Serif"/>
          <w:sz w:val="20"/>
          <w:szCs w:val="20"/>
          <w:lang w:val="ru-RU"/>
        </w:rPr>
        <w:t>Gerber</w:t>
      </w:r>
      <w:proofErr w:type="spellEnd"/>
      <w:r w:rsidR="00335244" w:rsidRPr="00335244">
        <w:rPr>
          <w:rFonts w:ascii="Microsoft Sans Serif" w:eastAsiaTheme="minorHAnsi" w:hAnsi="Microsoft Sans Serif" w:cs="Microsoft Sans Serif"/>
          <w:sz w:val="20"/>
          <w:szCs w:val="20"/>
          <w:lang w:val="ru-RU"/>
        </w:rPr>
        <w:t xml:space="preserve">, LXD, а также </w:t>
      </w:r>
      <w:r w:rsidR="00335244">
        <w:rPr>
          <w:rFonts w:ascii="Microsoft Sans Serif" w:eastAsiaTheme="minorHAnsi" w:hAnsi="Microsoft Sans Serif" w:cs="Microsoft Sans Serif"/>
          <w:sz w:val="20"/>
          <w:szCs w:val="20"/>
          <w:lang w:val="ru-RU"/>
        </w:rPr>
        <w:t>сгенерированные</w:t>
      </w:r>
      <w:r w:rsidR="00335244" w:rsidRPr="00335244">
        <w:rPr>
          <w:rFonts w:ascii="Microsoft Sans Serif" w:eastAsiaTheme="minorHAnsi" w:hAnsi="Microsoft Sans Serif" w:cs="Microsoft Sans Serif"/>
          <w:sz w:val="20"/>
          <w:szCs w:val="20"/>
          <w:lang w:val="ru-RU"/>
        </w:rPr>
        <w:t xml:space="preserve"> G коды. Конструировать и импортировать в среде САПР детали.  Свободный выбор стратегии раскладки деталей на листе: отдельные элементы могут</w:t>
      </w:r>
      <w:r w:rsidR="00335244">
        <w:rPr>
          <w:rFonts w:ascii="Microsoft Sans Serif" w:eastAsiaTheme="minorHAnsi" w:hAnsi="Microsoft Sans Serif" w:cs="Microsoft Sans Serif"/>
          <w:sz w:val="20"/>
          <w:szCs w:val="20"/>
          <w:lang w:val="ru-RU"/>
        </w:rPr>
        <w:t xml:space="preserve"> </w:t>
      </w:r>
      <w:r w:rsidR="00335244" w:rsidRPr="00335244">
        <w:rPr>
          <w:rFonts w:ascii="Microsoft Sans Serif" w:eastAsiaTheme="minorHAnsi" w:hAnsi="Microsoft Sans Serif" w:cs="Microsoft Sans Serif"/>
          <w:sz w:val="20"/>
          <w:szCs w:val="20"/>
          <w:lang w:val="ru-RU"/>
        </w:rPr>
        <w:t>быть разложенными автоматически, полуавтоматически, либо вручную.</w:t>
      </w:r>
      <w:r w:rsidR="00335244" w:rsidRPr="00335244">
        <w:rPr>
          <w:rFonts w:ascii="Microsoft Sans Serif" w:eastAsiaTheme="minorHAnsi" w:hAnsi="Microsoft Sans Serif" w:cs="Microsoft Sans Serif"/>
          <w:sz w:val="20"/>
          <w:szCs w:val="20"/>
          <w:lang w:val="ru-RU"/>
        </w:rPr>
        <w:br/>
      </w:r>
    </w:p>
    <w:p w14:paraId="524B359C" w14:textId="77B88B61" w:rsidR="00335244" w:rsidRPr="00335244" w:rsidRDefault="00335244" w:rsidP="00335244">
      <w:pPr>
        <w:jc w:val="right"/>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Таблица 1 -</w:t>
      </w:r>
      <w:r w:rsidRPr="00335244">
        <w:rPr>
          <w:rFonts w:ascii="Microsoft Sans Serif" w:eastAsiaTheme="minorHAnsi" w:hAnsi="Microsoft Sans Serif" w:cs="Microsoft Sans Serif"/>
          <w:sz w:val="20"/>
          <w:szCs w:val="20"/>
          <w:lang w:val="ru-RU"/>
        </w:rPr>
        <w:tab/>
        <w:t xml:space="preserve">Технические характеристики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410"/>
      </w:tblGrid>
      <w:tr w:rsidR="00335244" w:rsidRPr="00335244" w14:paraId="44B5A0A6" w14:textId="77777777" w:rsidTr="00335244">
        <w:tc>
          <w:tcPr>
            <w:tcW w:w="5016" w:type="dxa"/>
            <w:shd w:val="clear" w:color="auto" w:fill="auto"/>
          </w:tcPr>
          <w:p w14:paraId="2A547824"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Наименование показателя</w:t>
            </w:r>
          </w:p>
        </w:tc>
        <w:tc>
          <w:tcPr>
            <w:tcW w:w="4871" w:type="dxa"/>
            <w:shd w:val="clear" w:color="auto" w:fill="auto"/>
          </w:tcPr>
          <w:p w14:paraId="0591C816"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Значение показателя</w:t>
            </w:r>
          </w:p>
        </w:tc>
      </w:tr>
      <w:tr w:rsidR="00335244" w:rsidRPr="00335244" w14:paraId="1456BE7F" w14:textId="77777777" w:rsidTr="00335244">
        <w:tc>
          <w:tcPr>
            <w:tcW w:w="5016" w:type="dxa"/>
            <w:shd w:val="clear" w:color="auto" w:fill="auto"/>
          </w:tcPr>
          <w:p w14:paraId="06E0E40A" w14:textId="615B79B1"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Дистанция вертикально</w:t>
            </w:r>
            <w:r>
              <w:rPr>
                <w:rFonts w:ascii="Microsoft Sans Serif" w:eastAsiaTheme="minorHAnsi" w:hAnsi="Microsoft Sans Serif" w:cs="Microsoft Sans Serif"/>
                <w:sz w:val="20"/>
                <w:szCs w:val="20"/>
                <w:lang w:val="ru-RU"/>
              </w:rPr>
              <w:t>го перемещения</w:t>
            </w:r>
            <w:r w:rsidRPr="00335244">
              <w:rPr>
                <w:rFonts w:ascii="Microsoft Sans Serif" w:eastAsiaTheme="minorHAnsi" w:hAnsi="Microsoft Sans Serif" w:cs="Microsoft Sans Serif"/>
                <w:sz w:val="20"/>
                <w:szCs w:val="20"/>
                <w:lang w:val="ru-RU"/>
              </w:rPr>
              <w:t xml:space="preserve"> оптической головы</w:t>
            </w:r>
          </w:p>
        </w:tc>
        <w:tc>
          <w:tcPr>
            <w:tcW w:w="4871" w:type="dxa"/>
            <w:shd w:val="clear" w:color="auto" w:fill="auto"/>
          </w:tcPr>
          <w:p w14:paraId="7C98FE0A"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90 мм</w:t>
            </w:r>
          </w:p>
        </w:tc>
      </w:tr>
      <w:tr w:rsidR="00335244" w:rsidRPr="00335244" w14:paraId="48DFFECD" w14:textId="77777777" w:rsidTr="00335244">
        <w:tc>
          <w:tcPr>
            <w:tcW w:w="5016" w:type="dxa"/>
            <w:shd w:val="clear" w:color="auto" w:fill="auto"/>
          </w:tcPr>
          <w:p w14:paraId="5ED6C129"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Точность позиционирования по осям</w:t>
            </w:r>
          </w:p>
        </w:tc>
        <w:tc>
          <w:tcPr>
            <w:tcW w:w="4871" w:type="dxa"/>
            <w:shd w:val="clear" w:color="auto" w:fill="auto"/>
          </w:tcPr>
          <w:p w14:paraId="6FBD367B"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±0,05 мм/м</w:t>
            </w:r>
          </w:p>
        </w:tc>
      </w:tr>
      <w:tr w:rsidR="00335244" w:rsidRPr="00335244" w14:paraId="11F357CF" w14:textId="77777777" w:rsidTr="00335244">
        <w:tc>
          <w:tcPr>
            <w:tcW w:w="5016" w:type="dxa"/>
            <w:shd w:val="clear" w:color="auto" w:fill="auto"/>
          </w:tcPr>
          <w:p w14:paraId="543ECA86"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Точность при повторном позиционировании по осям</w:t>
            </w:r>
          </w:p>
        </w:tc>
        <w:tc>
          <w:tcPr>
            <w:tcW w:w="4871" w:type="dxa"/>
            <w:shd w:val="clear" w:color="auto" w:fill="auto"/>
          </w:tcPr>
          <w:p w14:paraId="07EC5E89"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±0,03 мм</w:t>
            </w:r>
          </w:p>
        </w:tc>
      </w:tr>
      <w:tr w:rsidR="00335244" w:rsidRPr="00335244" w14:paraId="4F44E048" w14:textId="77777777" w:rsidTr="00335244">
        <w:tc>
          <w:tcPr>
            <w:tcW w:w="5016" w:type="dxa"/>
            <w:shd w:val="clear" w:color="auto" w:fill="auto"/>
          </w:tcPr>
          <w:p w14:paraId="3F7C4FDB"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Максимальная транспортная скорость</w:t>
            </w:r>
          </w:p>
        </w:tc>
        <w:tc>
          <w:tcPr>
            <w:tcW w:w="4871" w:type="dxa"/>
            <w:shd w:val="clear" w:color="auto" w:fill="auto"/>
          </w:tcPr>
          <w:p w14:paraId="1F104C1E"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90 м/мин</w:t>
            </w:r>
          </w:p>
        </w:tc>
      </w:tr>
      <w:tr w:rsidR="00335244" w:rsidRPr="00335244" w14:paraId="511F23F0" w14:textId="77777777" w:rsidTr="00335244">
        <w:tc>
          <w:tcPr>
            <w:tcW w:w="5016" w:type="dxa"/>
            <w:shd w:val="clear" w:color="auto" w:fill="auto"/>
          </w:tcPr>
          <w:p w14:paraId="205D0BA4"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Максимальное транспортное ускорение</w:t>
            </w:r>
          </w:p>
        </w:tc>
        <w:tc>
          <w:tcPr>
            <w:tcW w:w="4871" w:type="dxa"/>
            <w:shd w:val="clear" w:color="auto" w:fill="auto"/>
          </w:tcPr>
          <w:p w14:paraId="2C94521E"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1G</w:t>
            </w:r>
          </w:p>
        </w:tc>
      </w:tr>
      <w:tr w:rsidR="00335244" w:rsidRPr="00335244" w14:paraId="71789488" w14:textId="77777777" w:rsidTr="00335244">
        <w:tc>
          <w:tcPr>
            <w:tcW w:w="5016" w:type="dxa"/>
            <w:shd w:val="clear" w:color="auto" w:fill="auto"/>
          </w:tcPr>
          <w:p w14:paraId="32B27C44"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Максимальная толщина обрабатываемого </w:t>
            </w:r>
            <w:r w:rsidRPr="00335244">
              <w:rPr>
                <w:rFonts w:ascii="Microsoft Sans Serif" w:eastAsiaTheme="minorHAnsi" w:hAnsi="Microsoft Sans Serif" w:cs="Microsoft Sans Serif"/>
                <w:sz w:val="20"/>
                <w:szCs w:val="20"/>
                <w:lang w:val="ru-RU"/>
              </w:rPr>
              <w:lastRenderedPageBreak/>
              <w:t>материала</w:t>
            </w:r>
          </w:p>
        </w:tc>
        <w:tc>
          <w:tcPr>
            <w:tcW w:w="4871" w:type="dxa"/>
            <w:shd w:val="clear" w:color="auto" w:fill="auto"/>
          </w:tcPr>
          <w:p w14:paraId="0455FA86"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lastRenderedPageBreak/>
              <w:t>16 мм</w:t>
            </w:r>
          </w:p>
        </w:tc>
      </w:tr>
      <w:tr w:rsidR="00335244" w:rsidRPr="00335244" w14:paraId="3D96DF0C" w14:textId="77777777" w:rsidTr="00335244">
        <w:tc>
          <w:tcPr>
            <w:tcW w:w="5016" w:type="dxa"/>
            <w:shd w:val="clear" w:color="auto" w:fill="auto"/>
          </w:tcPr>
          <w:p w14:paraId="39E72BE7"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lastRenderedPageBreak/>
              <w:t>Грузоподъемность рабочего стола</w:t>
            </w:r>
          </w:p>
        </w:tc>
        <w:tc>
          <w:tcPr>
            <w:tcW w:w="4871" w:type="dxa"/>
            <w:shd w:val="clear" w:color="auto" w:fill="auto"/>
          </w:tcPr>
          <w:p w14:paraId="748C188D"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700 кг</w:t>
            </w:r>
          </w:p>
        </w:tc>
      </w:tr>
      <w:tr w:rsidR="00335244" w:rsidRPr="00335244" w14:paraId="08BBF5B9" w14:textId="77777777" w:rsidTr="00335244">
        <w:tc>
          <w:tcPr>
            <w:tcW w:w="5016" w:type="dxa"/>
            <w:shd w:val="clear" w:color="auto" w:fill="auto"/>
          </w:tcPr>
          <w:p w14:paraId="5FF792B8"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Электропитание</w:t>
            </w:r>
          </w:p>
        </w:tc>
        <w:tc>
          <w:tcPr>
            <w:tcW w:w="4871" w:type="dxa"/>
            <w:shd w:val="clear" w:color="auto" w:fill="auto"/>
          </w:tcPr>
          <w:p w14:paraId="37C481FF"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380B/50 Гц/ 3 фазы</w:t>
            </w:r>
          </w:p>
        </w:tc>
      </w:tr>
      <w:tr w:rsidR="00335244" w:rsidRPr="00335244" w14:paraId="31B8A54A" w14:textId="77777777" w:rsidTr="00335244">
        <w:tc>
          <w:tcPr>
            <w:tcW w:w="5016" w:type="dxa"/>
            <w:shd w:val="clear" w:color="auto" w:fill="auto"/>
          </w:tcPr>
          <w:p w14:paraId="2DCE64C5"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Уровень защиты электропитания</w:t>
            </w:r>
          </w:p>
        </w:tc>
        <w:tc>
          <w:tcPr>
            <w:tcW w:w="4871" w:type="dxa"/>
            <w:shd w:val="clear" w:color="auto" w:fill="auto"/>
          </w:tcPr>
          <w:p w14:paraId="61FC93A2"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IP 54</w:t>
            </w:r>
          </w:p>
        </w:tc>
      </w:tr>
      <w:tr w:rsidR="00335244" w:rsidRPr="00335244" w14:paraId="326CEA27" w14:textId="77777777" w:rsidTr="00335244">
        <w:tc>
          <w:tcPr>
            <w:tcW w:w="5016" w:type="dxa"/>
            <w:shd w:val="clear" w:color="auto" w:fill="auto"/>
          </w:tcPr>
          <w:p w14:paraId="13A9CFE4"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Вес системы</w:t>
            </w:r>
          </w:p>
        </w:tc>
        <w:tc>
          <w:tcPr>
            <w:tcW w:w="4871" w:type="dxa"/>
            <w:shd w:val="clear" w:color="auto" w:fill="auto"/>
          </w:tcPr>
          <w:p w14:paraId="749926A8"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4000 кг</w:t>
            </w:r>
          </w:p>
        </w:tc>
      </w:tr>
      <w:tr w:rsidR="00335244" w:rsidRPr="00335244" w14:paraId="5757FF6E" w14:textId="77777777" w:rsidTr="00335244">
        <w:tc>
          <w:tcPr>
            <w:tcW w:w="5016" w:type="dxa"/>
            <w:shd w:val="clear" w:color="auto" w:fill="auto"/>
          </w:tcPr>
          <w:p w14:paraId="175F9C08"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Средняя выходная мощность лазера</w:t>
            </w:r>
          </w:p>
        </w:tc>
        <w:tc>
          <w:tcPr>
            <w:tcW w:w="4871" w:type="dxa"/>
            <w:shd w:val="clear" w:color="auto" w:fill="auto"/>
          </w:tcPr>
          <w:p w14:paraId="49F1ABC8"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2000 Вт (@ 1064nm ≤ 5 kHz)</w:t>
            </w:r>
          </w:p>
        </w:tc>
      </w:tr>
      <w:tr w:rsidR="00335244" w:rsidRPr="00335244" w14:paraId="24AF70CC" w14:textId="77777777" w:rsidTr="00335244">
        <w:tc>
          <w:tcPr>
            <w:tcW w:w="5016" w:type="dxa"/>
            <w:shd w:val="clear" w:color="auto" w:fill="auto"/>
          </w:tcPr>
          <w:p w14:paraId="65EF0EC1"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Параметр качества пучка</w:t>
            </w:r>
          </w:p>
        </w:tc>
        <w:tc>
          <w:tcPr>
            <w:tcW w:w="4871" w:type="dxa"/>
            <w:shd w:val="clear" w:color="auto" w:fill="auto"/>
          </w:tcPr>
          <w:p w14:paraId="1F15DC41"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&lt; 1,1 мм х рад</w:t>
            </w:r>
          </w:p>
        </w:tc>
      </w:tr>
      <w:tr w:rsidR="00335244" w:rsidRPr="00335244" w14:paraId="3FAF6A61" w14:textId="77777777" w:rsidTr="00335244">
        <w:tc>
          <w:tcPr>
            <w:tcW w:w="5016" w:type="dxa"/>
            <w:shd w:val="clear" w:color="auto" w:fill="auto"/>
          </w:tcPr>
          <w:p w14:paraId="79870B03"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Стабильность полной энергии в импульсе ЛИ (от импульса к импульсу), RMS</w:t>
            </w:r>
          </w:p>
        </w:tc>
        <w:tc>
          <w:tcPr>
            <w:tcW w:w="4871" w:type="dxa"/>
            <w:shd w:val="clear" w:color="auto" w:fill="auto"/>
          </w:tcPr>
          <w:p w14:paraId="4CBE682D"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&lt; 3 %</w:t>
            </w:r>
          </w:p>
        </w:tc>
      </w:tr>
      <w:tr w:rsidR="00335244" w:rsidRPr="008E27EA" w14:paraId="5FDA381D" w14:textId="77777777" w:rsidTr="00335244">
        <w:tc>
          <w:tcPr>
            <w:tcW w:w="5016" w:type="dxa"/>
            <w:shd w:val="clear" w:color="auto" w:fill="auto"/>
          </w:tcPr>
          <w:p w14:paraId="4790D185"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Электропитание</w:t>
            </w:r>
          </w:p>
        </w:tc>
        <w:tc>
          <w:tcPr>
            <w:tcW w:w="4871" w:type="dxa"/>
            <w:shd w:val="clear" w:color="auto" w:fill="auto"/>
          </w:tcPr>
          <w:p w14:paraId="19C2C3B2"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380 В, 50/60 Гц, 3 фазы +N+РЕ</w:t>
            </w:r>
          </w:p>
        </w:tc>
      </w:tr>
      <w:tr w:rsidR="00335244" w:rsidRPr="00335244" w14:paraId="7E1081F0" w14:textId="77777777" w:rsidTr="00335244">
        <w:tc>
          <w:tcPr>
            <w:tcW w:w="5016" w:type="dxa"/>
            <w:shd w:val="clear" w:color="auto" w:fill="auto"/>
          </w:tcPr>
          <w:p w14:paraId="51A79011" w14:textId="77777777" w:rsidR="00335244" w:rsidRPr="00335244" w:rsidRDefault="00335244" w:rsidP="00335244">
            <w:pPr>
              <w:spacing w:after="0" w:line="240" w:lineRule="auto"/>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Тип технологического газа</w:t>
            </w:r>
          </w:p>
        </w:tc>
        <w:tc>
          <w:tcPr>
            <w:tcW w:w="4871" w:type="dxa"/>
            <w:shd w:val="clear" w:color="auto" w:fill="auto"/>
          </w:tcPr>
          <w:p w14:paraId="244ECCB8" w14:textId="77777777" w:rsidR="00335244" w:rsidRPr="00335244" w:rsidRDefault="00335244" w:rsidP="00335244">
            <w:pPr>
              <w:spacing w:after="0" w:line="240" w:lineRule="auto"/>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Воздух, инертные</w:t>
            </w:r>
          </w:p>
        </w:tc>
      </w:tr>
    </w:tbl>
    <w:p w14:paraId="25E30605" w14:textId="77777777" w:rsidR="00335244" w:rsidRDefault="00335244" w:rsidP="00335244">
      <w:pPr>
        <w:jc w:val="both"/>
        <w:outlineLvl w:val="0"/>
        <w:rPr>
          <w:rFonts w:ascii="Microsoft Sans Serif" w:eastAsiaTheme="minorHAnsi" w:hAnsi="Microsoft Sans Serif" w:cs="Microsoft Sans Serif"/>
          <w:sz w:val="20"/>
          <w:szCs w:val="20"/>
          <w:lang w:val="ru-RU"/>
        </w:rPr>
      </w:pPr>
    </w:p>
    <w:p w14:paraId="2688D71E" w14:textId="77777777" w:rsidR="00335244" w:rsidRPr="00335244" w:rsidRDefault="00335244" w:rsidP="00335244">
      <w:pPr>
        <w:spacing w:after="0" w:line="240" w:lineRule="auto"/>
        <w:jc w:val="both"/>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5.9. Требования к системе оптико-механической системы объективов и оптических узлов транспортировки и задания параметров характеристик лазерного излучения на объекте </w:t>
      </w:r>
    </w:p>
    <w:p w14:paraId="6AB16CC4" w14:textId="77777777" w:rsidR="00335244" w:rsidRPr="00335244" w:rsidRDefault="00335244" w:rsidP="00335244">
      <w:pPr>
        <w:outlineLvl w:val="0"/>
        <w:rPr>
          <w:rFonts w:ascii="Microsoft Sans Serif" w:eastAsiaTheme="minorHAnsi" w:hAnsi="Microsoft Sans Serif" w:cs="Microsoft Sans Serif"/>
          <w:sz w:val="20"/>
          <w:szCs w:val="20"/>
          <w:lang w:val="ru-RU"/>
        </w:rPr>
      </w:pPr>
    </w:p>
    <w:p w14:paraId="33A6975C" w14:textId="77777777" w:rsidR="00335244" w:rsidRPr="00335244" w:rsidRDefault="00335244" w:rsidP="00335244">
      <w:pPr>
        <w:jc w:val="both"/>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Таблица 2 – Основные технические характеристики оптико-механической системы объективов и оптических узлов транспортировки и задания параметров характеристик лазерного излучения на объекте испытаний системы контроля положения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595"/>
      </w:tblGrid>
      <w:tr w:rsidR="00335244" w:rsidRPr="002A3455" w14:paraId="467699AF" w14:textId="77777777" w:rsidTr="00335244">
        <w:tc>
          <w:tcPr>
            <w:tcW w:w="4960" w:type="dxa"/>
            <w:shd w:val="clear" w:color="auto" w:fill="auto"/>
          </w:tcPr>
          <w:p w14:paraId="19097D70" w14:textId="77777777" w:rsidR="00335244" w:rsidRPr="00335244" w:rsidRDefault="00335244" w:rsidP="00335244">
            <w:pPr>
              <w:spacing w:after="0" w:line="240" w:lineRule="auto"/>
              <w:ind w:firstLine="567"/>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Наименование показателя</w:t>
            </w:r>
          </w:p>
        </w:tc>
        <w:tc>
          <w:tcPr>
            <w:tcW w:w="5069" w:type="dxa"/>
            <w:shd w:val="clear" w:color="auto" w:fill="auto"/>
          </w:tcPr>
          <w:p w14:paraId="1C1E0370" w14:textId="77777777" w:rsidR="00335244" w:rsidRPr="00335244" w:rsidRDefault="00335244" w:rsidP="00335244">
            <w:pPr>
              <w:spacing w:after="0" w:line="240" w:lineRule="auto"/>
              <w:ind w:firstLine="567"/>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Значение показателя</w:t>
            </w:r>
          </w:p>
        </w:tc>
      </w:tr>
      <w:tr w:rsidR="00335244" w:rsidRPr="008E27EA" w14:paraId="3C042D10" w14:textId="77777777" w:rsidTr="00335244">
        <w:tc>
          <w:tcPr>
            <w:tcW w:w="4960" w:type="dxa"/>
            <w:shd w:val="clear" w:color="auto" w:fill="auto"/>
          </w:tcPr>
          <w:p w14:paraId="4EF298AD"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Расположение оптических</w:t>
            </w:r>
            <w:r w:rsidRPr="00335244">
              <w:rPr>
                <w:rFonts w:ascii="Microsoft Sans Serif" w:eastAsiaTheme="minorHAnsi" w:hAnsi="Microsoft Sans Serif" w:cs="Microsoft Sans Serif"/>
                <w:sz w:val="20"/>
                <w:szCs w:val="20"/>
                <w:lang w:val="ru-RU"/>
              </w:rPr>
              <w:br/>
              <w:t>элементов</w:t>
            </w:r>
            <w:r w:rsidRPr="00335244">
              <w:rPr>
                <w:rFonts w:ascii="Microsoft Sans Serif" w:eastAsiaTheme="minorHAnsi" w:hAnsi="Microsoft Sans Serif" w:cs="Microsoft Sans Serif"/>
                <w:sz w:val="20"/>
                <w:szCs w:val="20"/>
                <w:lang w:val="ru-RU"/>
              </w:rPr>
              <w:br/>
            </w:r>
          </w:p>
        </w:tc>
        <w:tc>
          <w:tcPr>
            <w:tcW w:w="5069" w:type="dxa"/>
            <w:shd w:val="clear" w:color="auto" w:fill="auto"/>
          </w:tcPr>
          <w:p w14:paraId="4BD81756" w14:textId="77777777" w:rsidR="00335244" w:rsidRPr="00335244" w:rsidRDefault="00335244" w:rsidP="00335244">
            <w:pPr>
              <w:spacing w:after="0" w:line="240" w:lineRule="auto"/>
              <w:ind w:firstLine="567"/>
              <w:contextualSpacing/>
              <w:jc w:val="center"/>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На единой оптической оси, в</w:t>
            </w:r>
            <w:r w:rsidRPr="00335244">
              <w:rPr>
                <w:rFonts w:ascii="Microsoft Sans Serif" w:eastAsiaTheme="minorHAnsi" w:hAnsi="Microsoft Sans Serif" w:cs="Microsoft Sans Serif"/>
                <w:sz w:val="20"/>
                <w:szCs w:val="20"/>
                <w:lang w:val="ru-RU"/>
              </w:rPr>
              <w:br/>
              <w:t>закрытом кожухе, в атмосфере при</w:t>
            </w:r>
            <w:r w:rsidRPr="00335244">
              <w:rPr>
                <w:rFonts w:ascii="Microsoft Sans Serif" w:eastAsiaTheme="minorHAnsi" w:hAnsi="Microsoft Sans Serif" w:cs="Microsoft Sans Serif"/>
                <w:sz w:val="20"/>
                <w:szCs w:val="20"/>
                <w:lang w:val="ru-RU"/>
              </w:rPr>
              <w:br/>
              <w:t>НКУ</w:t>
            </w:r>
          </w:p>
        </w:tc>
      </w:tr>
      <w:tr w:rsidR="00335244" w:rsidRPr="002A3455" w14:paraId="25D8D4C9" w14:textId="77777777" w:rsidTr="00335244">
        <w:tc>
          <w:tcPr>
            <w:tcW w:w="4960" w:type="dxa"/>
            <w:shd w:val="clear" w:color="auto" w:fill="auto"/>
          </w:tcPr>
          <w:p w14:paraId="07418B18" w14:textId="77777777" w:rsidR="00335244" w:rsidRPr="00335244" w:rsidRDefault="00335244" w:rsidP="00335244">
            <w:pPr>
              <w:spacing w:after="0" w:line="240" w:lineRule="auto"/>
              <w:ind w:firstLine="567"/>
              <w:contextualSpacing/>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Диаметр пятна лазерного излучения</w:t>
            </w:r>
            <w:r w:rsidRPr="00335244">
              <w:rPr>
                <w:rFonts w:ascii="Microsoft Sans Serif" w:eastAsiaTheme="minorHAnsi" w:hAnsi="Microsoft Sans Serif" w:cs="Microsoft Sans Serif"/>
                <w:sz w:val="20"/>
                <w:szCs w:val="20"/>
                <w:lang w:val="ru-RU"/>
              </w:rPr>
              <w:br/>
              <w:t>на объекте</w:t>
            </w:r>
          </w:p>
        </w:tc>
        <w:tc>
          <w:tcPr>
            <w:tcW w:w="5069" w:type="dxa"/>
            <w:shd w:val="clear" w:color="auto" w:fill="auto"/>
          </w:tcPr>
          <w:p w14:paraId="7881C7BF" w14:textId="77777777" w:rsidR="00335244" w:rsidRPr="00335244" w:rsidRDefault="00335244" w:rsidP="00335244">
            <w:pPr>
              <w:spacing w:after="0" w:line="240" w:lineRule="auto"/>
              <w:ind w:firstLine="567"/>
              <w:contextualSpacing/>
              <w:jc w:val="center"/>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400мкм</w:t>
            </w:r>
          </w:p>
        </w:tc>
      </w:tr>
      <w:tr w:rsidR="00335244" w:rsidRPr="002A3455" w14:paraId="0A59C49A" w14:textId="77777777" w:rsidTr="00335244">
        <w:tc>
          <w:tcPr>
            <w:tcW w:w="4960" w:type="dxa"/>
            <w:shd w:val="clear" w:color="auto" w:fill="auto"/>
          </w:tcPr>
          <w:p w14:paraId="0A67FA2A" w14:textId="77777777" w:rsidR="00335244" w:rsidRPr="00335244" w:rsidRDefault="00335244" w:rsidP="00335244">
            <w:pPr>
              <w:spacing w:after="0" w:line="240" w:lineRule="auto"/>
              <w:ind w:firstLine="567"/>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Минимальное расстояние от объекта испытаний до выходного</w:t>
            </w:r>
          </w:p>
          <w:p w14:paraId="51F4DA40" w14:textId="77777777" w:rsidR="00335244" w:rsidRPr="00335244" w:rsidRDefault="00335244" w:rsidP="00335244">
            <w:pPr>
              <w:spacing w:after="0" w:line="240" w:lineRule="auto"/>
              <w:ind w:firstLine="567"/>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оптического элемента (последней линзы)</w:t>
            </w:r>
          </w:p>
        </w:tc>
        <w:tc>
          <w:tcPr>
            <w:tcW w:w="5069" w:type="dxa"/>
            <w:shd w:val="clear" w:color="auto" w:fill="auto"/>
          </w:tcPr>
          <w:p w14:paraId="39659D8C" w14:textId="77777777" w:rsidR="00335244" w:rsidRPr="00335244" w:rsidRDefault="00335244" w:rsidP="00335244">
            <w:pPr>
              <w:spacing w:after="0" w:line="240" w:lineRule="auto"/>
              <w:ind w:firstLine="567"/>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90 мм</w:t>
            </w:r>
          </w:p>
        </w:tc>
      </w:tr>
      <w:tr w:rsidR="00335244" w:rsidRPr="002A3455" w14:paraId="0CCE742C" w14:textId="77777777" w:rsidTr="00335244">
        <w:tc>
          <w:tcPr>
            <w:tcW w:w="4960" w:type="dxa"/>
            <w:shd w:val="clear" w:color="auto" w:fill="auto"/>
          </w:tcPr>
          <w:p w14:paraId="30D7F906" w14:textId="77777777" w:rsidR="00335244" w:rsidRPr="00335244" w:rsidRDefault="00335244" w:rsidP="00335244">
            <w:pPr>
              <w:spacing w:after="0" w:line="240" w:lineRule="auto"/>
              <w:ind w:firstLine="567"/>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Максимальное значения потерь полной энергии импульса ЛИ при прохождении через оптическую систему</w:t>
            </w:r>
          </w:p>
        </w:tc>
        <w:tc>
          <w:tcPr>
            <w:tcW w:w="5069" w:type="dxa"/>
            <w:shd w:val="clear" w:color="auto" w:fill="auto"/>
          </w:tcPr>
          <w:p w14:paraId="6879340B" w14:textId="77777777" w:rsidR="00335244" w:rsidRPr="00335244" w:rsidRDefault="00335244" w:rsidP="00335244">
            <w:pPr>
              <w:spacing w:after="0" w:line="240" w:lineRule="auto"/>
              <w:ind w:firstLine="567"/>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25 %</w:t>
            </w:r>
          </w:p>
        </w:tc>
      </w:tr>
      <w:tr w:rsidR="00335244" w:rsidRPr="002A3455" w14:paraId="7492AAFB" w14:textId="77777777" w:rsidTr="00335244">
        <w:tc>
          <w:tcPr>
            <w:tcW w:w="4960" w:type="dxa"/>
            <w:shd w:val="clear" w:color="auto" w:fill="auto"/>
          </w:tcPr>
          <w:p w14:paraId="674B7E38" w14:textId="77777777" w:rsidR="00335244" w:rsidRPr="00335244" w:rsidRDefault="00335244" w:rsidP="00335244">
            <w:pPr>
              <w:spacing w:after="0" w:line="240" w:lineRule="auto"/>
              <w:ind w:firstLine="567"/>
              <w:contextualSpacing/>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Пространственная неоднородность энергии импульса ЛИ по площади пучка, % (от максимального значения)</w:t>
            </w:r>
          </w:p>
        </w:tc>
        <w:tc>
          <w:tcPr>
            <w:tcW w:w="5069" w:type="dxa"/>
            <w:shd w:val="clear" w:color="auto" w:fill="auto"/>
          </w:tcPr>
          <w:p w14:paraId="56361A10" w14:textId="77777777" w:rsidR="00335244" w:rsidRPr="00335244" w:rsidRDefault="00335244" w:rsidP="00335244">
            <w:pPr>
              <w:spacing w:after="0" w:line="240" w:lineRule="auto"/>
              <w:ind w:firstLine="567"/>
              <w:contextualSpacing/>
              <w:jc w:val="center"/>
              <w:outlineLvl w:val="0"/>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30 %</w:t>
            </w:r>
          </w:p>
        </w:tc>
      </w:tr>
    </w:tbl>
    <w:p w14:paraId="72C12B7F" w14:textId="77777777" w:rsidR="00335244" w:rsidRDefault="00335244" w:rsidP="00335244">
      <w:pPr>
        <w:jc w:val="both"/>
        <w:rPr>
          <w:sz w:val="24"/>
          <w:szCs w:val="24"/>
          <w:lang w:val="ru-RU"/>
        </w:rPr>
      </w:pPr>
    </w:p>
    <w:p w14:paraId="39B650DA"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5.10. </w:t>
      </w:r>
      <w:proofErr w:type="spellStart"/>
      <w:r w:rsidRPr="00335244">
        <w:rPr>
          <w:rFonts w:ascii="Microsoft Sans Serif" w:eastAsiaTheme="minorHAnsi" w:hAnsi="Microsoft Sans Serif" w:cs="Microsoft Sans Serif"/>
          <w:sz w:val="20"/>
          <w:szCs w:val="20"/>
          <w:lang w:val="ru-RU"/>
        </w:rPr>
        <w:t>Точностные</w:t>
      </w:r>
      <w:proofErr w:type="spellEnd"/>
      <w:r w:rsidRPr="00335244">
        <w:rPr>
          <w:rFonts w:ascii="Microsoft Sans Serif" w:eastAsiaTheme="minorHAnsi" w:hAnsi="Microsoft Sans Serif" w:cs="Microsoft Sans Serif"/>
          <w:sz w:val="20"/>
          <w:szCs w:val="20"/>
          <w:lang w:val="ru-RU"/>
        </w:rPr>
        <w:t xml:space="preserve"> характеристики</w:t>
      </w:r>
    </w:p>
    <w:p w14:paraId="224883CE"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Точность разделения деталей длиной до 1000 мм (толщиной от 10 мм до 16 мм):  ±0,3мм</w:t>
      </w:r>
    </w:p>
    <w:p w14:paraId="52F529AF"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Точность вырезаемых деталей длиной до 300 мм (толщиной от 3 мм до 10 мм): ±0,2мм</w:t>
      </w:r>
    </w:p>
    <w:p w14:paraId="224D1317"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Точность вырезаемых деталей длиной до 100 мм (толщиной до 3 мм): ±0,1мм</w:t>
      </w:r>
    </w:p>
    <w:p w14:paraId="01E21E25"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Допуск на перпендикулярность или угловатость кромки разделения (где а- толщина детали, мм), мм 0,05±0,003*а</w:t>
      </w:r>
    </w:p>
    <w:p w14:paraId="5AAB1B2D"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6. Требования к проведению пуско-наладочных работ (при наличии): </w:t>
      </w:r>
    </w:p>
    <w:p w14:paraId="713E6DDB"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6.1. Поставщик должен обеспечить проведение полного объема пуско-наладочных работ на территории Лизингополучателя (по месту эксплуатации оборудования),  включающих в себя:</w:t>
      </w:r>
    </w:p>
    <w:p w14:paraId="0309599B"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монтаж (шеф-монтаж) оборудования;</w:t>
      </w:r>
    </w:p>
    <w:p w14:paraId="18BF4A48"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настройка оборудования;</w:t>
      </w:r>
    </w:p>
    <w:p w14:paraId="7D915DC2"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 испытания оборудования; </w:t>
      </w:r>
    </w:p>
    <w:p w14:paraId="4CC6D5C2"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инструктаж технического персонала Лизингополучателя;</w:t>
      </w:r>
    </w:p>
    <w:p w14:paraId="03035E1B"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 ввод поставляемого оборудования в эксплуатацию. </w:t>
      </w:r>
    </w:p>
    <w:p w14:paraId="333DD121" w14:textId="77777777" w:rsidR="00335244" w:rsidRPr="00335244" w:rsidRDefault="00335244" w:rsidP="0033524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6.2. Шеф-монтаж, пуско-наладка, испытания поставленного оборудования, сдача в эксплуатацию, обучение технического персонала Лизингополучателя должны проводиться специалистами сервисного подразделения Поставщика, имеющими сертификаты о  прохождении обучения у производителя поставляемого оборудования.</w:t>
      </w:r>
    </w:p>
    <w:p w14:paraId="658CB5FB" w14:textId="5D518669" w:rsidR="00335244" w:rsidRPr="00335244" w:rsidRDefault="00A86BF4" w:rsidP="00A86BF4">
      <w:pPr>
        <w:spacing w:after="0" w:line="240" w:lineRule="auto"/>
        <w:ind w:firstLine="567"/>
        <w:jc w:val="both"/>
        <w:rPr>
          <w:rFonts w:ascii="Microsoft Sans Serif" w:eastAsiaTheme="minorHAnsi" w:hAnsi="Microsoft Sans Serif" w:cs="Microsoft Sans Serif"/>
          <w:sz w:val="20"/>
          <w:szCs w:val="20"/>
          <w:lang w:val="ru-RU"/>
        </w:rPr>
      </w:pPr>
      <w:r>
        <w:rPr>
          <w:rFonts w:ascii="Microsoft Sans Serif" w:eastAsiaTheme="minorHAnsi" w:hAnsi="Microsoft Sans Serif" w:cs="Microsoft Sans Serif"/>
          <w:sz w:val="20"/>
          <w:szCs w:val="20"/>
          <w:lang w:val="ru-RU"/>
        </w:rPr>
        <w:t xml:space="preserve"> </w:t>
      </w:r>
      <w:r w:rsidR="00335244" w:rsidRPr="00335244">
        <w:rPr>
          <w:rFonts w:ascii="Microsoft Sans Serif" w:eastAsiaTheme="minorHAnsi" w:hAnsi="Microsoft Sans Serif" w:cs="Microsoft Sans Serif"/>
          <w:sz w:val="20"/>
          <w:szCs w:val="20"/>
          <w:lang w:val="ru-RU"/>
        </w:rPr>
        <w:t>6.3. При проведении пуско-наладочных работ Поставщик должен провести инструктаж технического персонала Лизингополучателя на территории Лизингополучателя (по месту эксплуатации оборудования) в течение 1 - 2 рабочих дней, в количестве до 3х  человек.</w:t>
      </w:r>
    </w:p>
    <w:p w14:paraId="622E4A9A"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7. Общие эксплуатационные и технические требования к поставляемому товару (работам, услугам): </w:t>
      </w:r>
    </w:p>
    <w:p w14:paraId="24F0EFC8" w14:textId="1CA21388" w:rsidR="00335244" w:rsidRPr="00335244" w:rsidRDefault="00335244" w:rsidP="00A86BF4">
      <w:pPr>
        <w:spacing w:after="0" w:line="240" w:lineRule="auto"/>
        <w:ind w:firstLine="567"/>
        <w:contextualSpacing/>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нестандартного и </w:t>
      </w:r>
      <w:r w:rsidRPr="00335244">
        <w:rPr>
          <w:rFonts w:ascii="Microsoft Sans Serif" w:eastAsiaTheme="minorHAnsi" w:hAnsi="Microsoft Sans Serif" w:cs="Microsoft Sans Serif"/>
          <w:sz w:val="20"/>
          <w:szCs w:val="20"/>
          <w:lang w:val="ru-RU"/>
        </w:rPr>
        <w:lastRenderedPageBreak/>
        <w:t>экспериментального оборудования, а также оборудования, собранного из восстановленных узлов и агрегатов.</w:t>
      </w:r>
    </w:p>
    <w:p w14:paraId="4A2B8C78" w14:textId="10D40002"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 Товар должен быть поставлен комплектно, и обеспечивать конструктивную и функциональную совместимость.</w:t>
      </w:r>
    </w:p>
    <w:p w14:paraId="03B8B602"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8. Требования к гарантийному и техническому обслуживанию товара (работ, услуг):</w:t>
      </w:r>
    </w:p>
    <w:p w14:paraId="602B191B"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Гарантийный срок не менее 12 месяцев с момента получения Товара Лизингополучателем.</w:t>
      </w:r>
    </w:p>
    <w:p w14:paraId="706F0B5B"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9. Требования к упаковке: </w:t>
      </w:r>
    </w:p>
    <w:p w14:paraId="6F138722"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14:paraId="5B3424E7"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 xml:space="preserve">10. Прочие дополнительные требования к товару: </w:t>
      </w:r>
    </w:p>
    <w:p w14:paraId="7A788E00"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•Дата выпуска товара – не ранее 2022 года.</w:t>
      </w:r>
    </w:p>
    <w:p w14:paraId="7DEC9F44"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•Поставщик должен иметь статус производителя или официального представителя производителя. Соответствующий статус должен быть подтвержден сертификатом производителя поставляемого оборудования.</w:t>
      </w:r>
    </w:p>
    <w:p w14:paraId="79A6EAE9"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•Поставщиком должна быть предоставлена Лизингополучателю информация о производителе поставляемого Товара с указанием на товарный знак, артикулярные номера (в случае наличия).</w:t>
      </w:r>
    </w:p>
    <w:p w14:paraId="138EEC8D" w14:textId="77777777" w:rsidR="00335244" w:rsidRPr="00335244" w:rsidRDefault="00335244" w:rsidP="00A86BF4">
      <w:pPr>
        <w:spacing w:after="0" w:line="240" w:lineRule="auto"/>
        <w:ind w:firstLine="567"/>
        <w:jc w:val="both"/>
        <w:rPr>
          <w:rFonts w:ascii="Microsoft Sans Serif" w:eastAsiaTheme="minorHAnsi" w:hAnsi="Microsoft Sans Serif" w:cs="Microsoft Sans Serif"/>
          <w:sz w:val="20"/>
          <w:szCs w:val="20"/>
          <w:lang w:val="ru-RU"/>
        </w:rPr>
      </w:pPr>
      <w:r w:rsidRPr="00335244">
        <w:rPr>
          <w:rFonts w:ascii="Microsoft Sans Serif" w:eastAsiaTheme="minorHAnsi" w:hAnsi="Microsoft Sans Serif" w:cs="Microsoft Sans Serif"/>
          <w:sz w:val="20"/>
          <w:szCs w:val="20"/>
          <w:lang w:val="ru-RU"/>
        </w:rPr>
        <w:t>•Поставщиком должна быть предоставлена Лизингополучателю информация, технические данные и требования для подготовки производственных помещений к монтажу поставляемого оборудования, включая монтажную схему с указанием точек подвода энергоносителей, коммуникаций, рекомендуемую планировку размещения оборудования, схему нагрузок на фундамент, требования к фундаменту (при необходимости) и любую другую техническую информацию необходимую для монтажа поставляемого оборудования.</w:t>
      </w:r>
    </w:p>
    <w:p w14:paraId="6D159318" w14:textId="77777777" w:rsidR="00335244" w:rsidRPr="00335244" w:rsidRDefault="00335244" w:rsidP="00335244">
      <w:pPr>
        <w:jc w:val="both"/>
        <w:rPr>
          <w:rFonts w:ascii="Microsoft Sans Serif" w:eastAsiaTheme="minorHAnsi" w:hAnsi="Microsoft Sans Serif" w:cs="Microsoft Sans Serif"/>
          <w:sz w:val="20"/>
          <w:szCs w:val="20"/>
          <w:lang w:val="ru-RU"/>
        </w:rPr>
      </w:pPr>
    </w:p>
    <w:tbl>
      <w:tblPr>
        <w:tblStyle w:val="a4"/>
        <w:tblW w:w="0" w:type="auto"/>
        <w:tblLook w:val="04A0" w:firstRow="1" w:lastRow="0" w:firstColumn="1" w:lastColumn="0" w:noHBand="0" w:noVBand="1"/>
      </w:tblPr>
      <w:tblGrid>
        <w:gridCol w:w="2700"/>
        <w:gridCol w:w="3307"/>
        <w:gridCol w:w="3280"/>
      </w:tblGrid>
      <w:tr w:rsidR="00A86BF4" w14:paraId="70FF3DF5" w14:textId="77777777" w:rsidTr="00A86BF4">
        <w:tc>
          <w:tcPr>
            <w:tcW w:w="2660" w:type="dxa"/>
          </w:tcPr>
          <w:p w14:paraId="6D7793E8" w14:textId="77777777" w:rsidR="00A86BF4" w:rsidRPr="00A86BF4" w:rsidRDefault="00A86BF4" w:rsidP="00A86BF4">
            <w:pPr>
              <w:tabs>
                <w:tab w:val="left" w:pos="993"/>
              </w:tabs>
              <w:spacing w:line="228" w:lineRule="auto"/>
              <w:jc w:val="center"/>
              <w:rPr>
                <w:sz w:val="24"/>
                <w:szCs w:val="24"/>
              </w:rPr>
            </w:pPr>
            <w:r w:rsidRPr="00A86BF4">
              <w:rPr>
                <w:sz w:val="24"/>
                <w:szCs w:val="24"/>
              </w:rPr>
              <w:t>Поставщик</w:t>
            </w:r>
          </w:p>
          <w:p w14:paraId="24649319" w14:textId="77777777" w:rsidR="00A86BF4" w:rsidRPr="00A86BF4" w:rsidRDefault="00A86BF4" w:rsidP="00A86BF4">
            <w:pPr>
              <w:tabs>
                <w:tab w:val="left" w:pos="993"/>
              </w:tabs>
              <w:spacing w:line="228" w:lineRule="auto"/>
              <w:jc w:val="center"/>
              <w:rPr>
                <w:sz w:val="24"/>
                <w:szCs w:val="24"/>
              </w:rPr>
            </w:pPr>
          </w:p>
          <w:p w14:paraId="2BC0094D" w14:textId="7CD1A31D" w:rsidR="00A86BF4" w:rsidRPr="00A86BF4" w:rsidRDefault="00A86BF4" w:rsidP="00A86BF4">
            <w:pPr>
              <w:tabs>
                <w:tab w:val="left" w:pos="993"/>
              </w:tabs>
              <w:spacing w:line="228" w:lineRule="auto"/>
              <w:rPr>
                <w:sz w:val="24"/>
                <w:szCs w:val="24"/>
              </w:rPr>
            </w:pPr>
            <w:r w:rsidRPr="00A86BF4">
              <w:rPr>
                <w:sz w:val="24"/>
                <w:szCs w:val="24"/>
              </w:rPr>
              <w:t>_________/___________</w:t>
            </w:r>
          </w:p>
        </w:tc>
        <w:tc>
          <w:tcPr>
            <w:tcW w:w="3347" w:type="dxa"/>
          </w:tcPr>
          <w:p w14:paraId="06F2AC13" w14:textId="597AF44D" w:rsidR="00A86BF4" w:rsidRPr="00A86BF4" w:rsidRDefault="00A86BF4" w:rsidP="00A86BF4">
            <w:pPr>
              <w:tabs>
                <w:tab w:val="left" w:pos="993"/>
              </w:tabs>
              <w:jc w:val="center"/>
              <w:rPr>
                <w:rFonts w:ascii="Microsoft Sans Serif" w:hAnsi="Microsoft Sans Serif" w:cs="Microsoft Sans Serif"/>
                <w:sz w:val="20"/>
                <w:szCs w:val="20"/>
              </w:rPr>
            </w:pPr>
            <w:r w:rsidRPr="00A86BF4">
              <w:rPr>
                <w:rFonts w:ascii="Microsoft Sans Serif" w:hAnsi="Microsoft Sans Serif" w:cs="Microsoft Sans Serif"/>
                <w:sz w:val="20"/>
                <w:szCs w:val="20"/>
              </w:rPr>
              <w:t>Покупатель</w:t>
            </w:r>
          </w:p>
          <w:p w14:paraId="1F4B09C9" w14:textId="77777777" w:rsidR="00A86BF4" w:rsidRDefault="00A86BF4" w:rsidP="00A86BF4">
            <w:pPr>
              <w:tabs>
                <w:tab w:val="left" w:pos="993"/>
              </w:tabs>
              <w:jc w:val="center"/>
              <w:rPr>
                <w:sz w:val="24"/>
                <w:szCs w:val="24"/>
              </w:rPr>
            </w:pPr>
            <w:r w:rsidRPr="00A86BF4">
              <w:rPr>
                <w:rFonts w:ascii="Microsoft Sans Serif" w:hAnsi="Microsoft Sans Serif" w:cs="Microsoft Sans Serif"/>
                <w:sz w:val="20"/>
                <w:szCs w:val="20"/>
              </w:rPr>
              <w:t>Директор филиала г. Ярославль</w:t>
            </w:r>
            <w:r>
              <w:rPr>
                <w:rFonts w:ascii="Microsoft Sans Serif" w:hAnsi="Microsoft Sans Serif" w:cs="Microsoft Sans Serif"/>
                <w:sz w:val="20"/>
                <w:szCs w:val="20"/>
              </w:rPr>
              <w:t xml:space="preserve"> </w:t>
            </w:r>
            <w:r w:rsidRPr="00692B3F">
              <w:rPr>
                <w:sz w:val="24"/>
                <w:szCs w:val="24"/>
              </w:rPr>
              <w:t>ООО «Балтийский берег»</w:t>
            </w:r>
          </w:p>
          <w:p w14:paraId="01319BC5" w14:textId="25E384A6" w:rsidR="00A86BF4" w:rsidRPr="00A86BF4" w:rsidRDefault="00A86BF4" w:rsidP="00A86BF4">
            <w:pPr>
              <w:tabs>
                <w:tab w:val="left" w:pos="993"/>
              </w:tabs>
              <w:jc w:val="center"/>
              <w:rPr>
                <w:rFonts w:ascii="Microsoft Sans Serif" w:hAnsi="Microsoft Sans Serif" w:cs="Microsoft Sans Serif"/>
                <w:sz w:val="20"/>
                <w:szCs w:val="20"/>
              </w:rPr>
            </w:pPr>
            <w:r w:rsidRPr="00692B3F">
              <w:rPr>
                <w:sz w:val="24"/>
                <w:szCs w:val="24"/>
              </w:rPr>
              <w:t>________</w:t>
            </w:r>
            <w:r>
              <w:rPr>
                <w:sz w:val="24"/>
                <w:szCs w:val="24"/>
              </w:rPr>
              <w:t>/</w:t>
            </w:r>
            <w:proofErr w:type="spellStart"/>
            <w:r w:rsidRPr="00692B3F">
              <w:rPr>
                <w:sz w:val="24"/>
                <w:szCs w:val="24"/>
              </w:rPr>
              <w:t>Д.В.Заспанов</w:t>
            </w:r>
            <w:proofErr w:type="spellEnd"/>
          </w:p>
        </w:tc>
        <w:tc>
          <w:tcPr>
            <w:tcW w:w="3280" w:type="dxa"/>
          </w:tcPr>
          <w:p w14:paraId="58825314" w14:textId="77777777" w:rsidR="00A86BF4" w:rsidRPr="00A86BF4" w:rsidRDefault="00A86BF4" w:rsidP="00A86BF4">
            <w:pPr>
              <w:jc w:val="center"/>
              <w:rPr>
                <w:rFonts w:ascii="Microsoft Sans Serif" w:hAnsi="Microsoft Sans Serif" w:cs="Microsoft Sans Serif"/>
                <w:sz w:val="20"/>
                <w:szCs w:val="20"/>
              </w:rPr>
            </w:pPr>
            <w:r w:rsidRPr="00A86BF4">
              <w:rPr>
                <w:rFonts w:ascii="Microsoft Sans Serif" w:hAnsi="Microsoft Sans Serif" w:cs="Microsoft Sans Serif"/>
                <w:sz w:val="20"/>
                <w:szCs w:val="20"/>
              </w:rPr>
              <w:t>Лизингополучатель</w:t>
            </w:r>
          </w:p>
          <w:p w14:paraId="350953F6" w14:textId="77777777" w:rsidR="00A86BF4" w:rsidRPr="00692B3F" w:rsidRDefault="00A86BF4" w:rsidP="00A86BF4">
            <w:pPr>
              <w:jc w:val="center"/>
              <w:rPr>
                <w:sz w:val="24"/>
                <w:szCs w:val="24"/>
              </w:rPr>
            </w:pPr>
            <w:r w:rsidRPr="00692B3F">
              <w:rPr>
                <w:sz w:val="24"/>
                <w:szCs w:val="24"/>
              </w:rPr>
              <w:t>Генеральный директор</w:t>
            </w:r>
          </w:p>
          <w:p w14:paraId="4F452BBE" w14:textId="77777777" w:rsidR="00A86BF4" w:rsidRDefault="00A86BF4" w:rsidP="00A86BF4">
            <w:pPr>
              <w:jc w:val="center"/>
              <w:rPr>
                <w:sz w:val="24"/>
                <w:szCs w:val="24"/>
              </w:rPr>
            </w:pPr>
            <w:r w:rsidRPr="00692B3F">
              <w:rPr>
                <w:sz w:val="24"/>
                <w:szCs w:val="24"/>
              </w:rPr>
              <w:t>АО «КБ «Луч»</w:t>
            </w:r>
          </w:p>
          <w:p w14:paraId="7F19D511" w14:textId="2F49EFAE" w:rsidR="00A86BF4" w:rsidRPr="00692B3F" w:rsidRDefault="00A86BF4" w:rsidP="00A86BF4">
            <w:pPr>
              <w:jc w:val="center"/>
              <w:rPr>
                <w:sz w:val="24"/>
                <w:szCs w:val="24"/>
              </w:rPr>
            </w:pPr>
            <w:r>
              <w:rPr>
                <w:sz w:val="24"/>
                <w:szCs w:val="24"/>
              </w:rPr>
              <w:t>_______/</w:t>
            </w:r>
            <w:proofErr w:type="spellStart"/>
            <w:r w:rsidRPr="00692B3F">
              <w:rPr>
                <w:sz w:val="24"/>
                <w:szCs w:val="24"/>
              </w:rPr>
              <w:t>М.Ф.Шебакпольский</w:t>
            </w:r>
            <w:proofErr w:type="spellEnd"/>
          </w:p>
          <w:p w14:paraId="67317FC3" w14:textId="77777777" w:rsidR="00A86BF4" w:rsidRPr="00A86BF4" w:rsidRDefault="00A86BF4" w:rsidP="00A86BF4">
            <w:pPr>
              <w:tabs>
                <w:tab w:val="left" w:pos="993"/>
              </w:tabs>
              <w:spacing w:line="228" w:lineRule="auto"/>
              <w:jc w:val="center"/>
              <w:rPr>
                <w:rFonts w:ascii="Microsoft Sans Serif" w:hAnsi="Microsoft Sans Serif" w:cs="Microsoft Sans Serif"/>
                <w:sz w:val="20"/>
                <w:szCs w:val="20"/>
              </w:rPr>
            </w:pPr>
          </w:p>
        </w:tc>
      </w:tr>
    </w:tbl>
    <w:p w14:paraId="264D0C4B" w14:textId="77777777" w:rsidR="00335244" w:rsidRPr="00335244" w:rsidRDefault="00335244" w:rsidP="00B12DF1">
      <w:pPr>
        <w:tabs>
          <w:tab w:val="left" w:pos="993"/>
        </w:tabs>
        <w:spacing w:after="0" w:line="228" w:lineRule="auto"/>
        <w:jc w:val="right"/>
        <w:rPr>
          <w:rFonts w:ascii="Microsoft Sans Serif" w:eastAsia="Times New Roman" w:hAnsi="Microsoft Sans Serif" w:cs="Microsoft Sans Serif"/>
          <w:sz w:val="16"/>
          <w:szCs w:val="16"/>
          <w:lang w:val="ru-RU"/>
        </w:rPr>
      </w:pPr>
    </w:p>
    <w:sectPr w:rsidR="00335244" w:rsidRPr="00335244" w:rsidSect="00A86BF4">
      <w:headerReference w:type="default" r:id="rId16"/>
      <w:headerReference w:type="first" r:id="rId17"/>
      <w:footerReference w:type="first" r:id="rId18"/>
      <w:type w:val="continuous"/>
      <w:pgSz w:w="11906" w:h="16838" w:code="9"/>
      <w:pgMar w:top="851" w:right="1134" w:bottom="851" w:left="1701" w:header="425" w:footer="425"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61BD0B" w15:done="0"/>
  <w15:commentEx w15:paraId="769E1F8A" w15:done="0"/>
  <w15:commentEx w15:paraId="2B2CFB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1BD0B" w16cid:durableId="268004AB"/>
  <w16cid:commentId w16cid:paraId="769E1F8A" w16cid:durableId="26800345"/>
  <w16cid:commentId w16cid:paraId="2B2CFB74" w16cid:durableId="268004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01D7E" w14:textId="77777777" w:rsidR="00335244" w:rsidRDefault="00335244">
      <w:pPr>
        <w:spacing w:after="0" w:line="240" w:lineRule="auto"/>
      </w:pPr>
      <w:r>
        <w:separator/>
      </w:r>
    </w:p>
  </w:endnote>
  <w:endnote w:type="continuationSeparator" w:id="0">
    <w:p w14:paraId="087B1F86" w14:textId="77777777" w:rsidR="00335244" w:rsidRDefault="0033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67B6D" w14:textId="77777777" w:rsidR="00335244" w:rsidRPr="00504E46" w:rsidRDefault="00335244" w:rsidP="004E6BD3">
    <w:pPr>
      <w:pStyle w:val="a7"/>
      <w:tabs>
        <w:tab w:val="clear" w:pos="4677"/>
        <w:tab w:val="clear" w:pos="9355"/>
        <w:tab w:val="left" w:pos="4820"/>
      </w:tabs>
      <w:rPr>
        <w:rFonts w:ascii="Microsoft Sans Serif" w:hAnsi="Microsoft Sans Serif" w:cs="Microsoft Sans Serif"/>
        <w:sz w:val="16"/>
        <w:szCs w:val="16"/>
        <w:lang w:val="en-US"/>
      </w:rPr>
    </w:pPr>
    <w:r>
      <w:rPr>
        <w:rFonts w:ascii="Microsoft Sans Serif" w:hAnsi="Microsoft Sans Serif" w:cs="Microsoft Sans Serif"/>
        <w:sz w:val="16"/>
        <w:szCs w:val="16"/>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0545" w14:textId="77777777" w:rsidR="00335244" w:rsidRPr="00504E46" w:rsidRDefault="00335244" w:rsidP="004E6BD3">
    <w:pPr>
      <w:pStyle w:val="a7"/>
      <w:tabs>
        <w:tab w:val="clear" w:pos="4677"/>
        <w:tab w:val="clear" w:pos="9355"/>
        <w:tab w:val="left" w:pos="4820"/>
      </w:tabs>
      <w:rPr>
        <w:rFonts w:ascii="Microsoft Sans Serif" w:hAnsi="Microsoft Sans Serif" w:cs="Microsoft Sans Serif"/>
        <w:sz w:val="16"/>
        <w:szCs w:val="16"/>
        <w:lang w:val="en-US"/>
      </w:rPr>
    </w:pPr>
    <w:r>
      <w:rPr>
        <w:rFonts w:ascii="Microsoft Sans Serif" w:hAnsi="Microsoft Sans Serif" w:cs="Microsoft Sans Serif"/>
        <w:sz w:val="16"/>
        <w:szCs w:val="16"/>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A4F74" w14:textId="77777777" w:rsidR="00335244" w:rsidRPr="00CC542B" w:rsidRDefault="00335244" w:rsidP="0002600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9E41" w14:textId="77777777" w:rsidR="00335244" w:rsidRPr="00CC542B" w:rsidRDefault="00335244" w:rsidP="003E1A07">
    <w:pPr>
      <w:pStyle w:val="a7"/>
      <w:tabs>
        <w:tab w:val="clear" w:pos="4677"/>
        <w:tab w:val="clear" w:pos="9355"/>
        <w:tab w:val="left" w:pos="2835"/>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957DC" w14:textId="77777777" w:rsidR="00335244" w:rsidRDefault="00335244">
      <w:pPr>
        <w:spacing w:after="0" w:line="240" w:lineRule="auto"/>
      </w:pPr>
      <w:r>
        <w:separator/>
      </w:r>
    </w:p>
  </w:footnote>
  <w:footnote w:type="continuationSeparator" w:id="0">
    <w:p w14:paraId="14F710EC" w14:textId="77777777" w:rsidR="00335244" w:rsidRDefault="00335244">
      <w:pPr>
        <w:spacing w:after="0" w:line="240" w:lineRule="auto"/>
      </w:pPr>
      <w:r>
        <w:continuationSeparator/>
      </w:r>
    </w:p>
  </w:footnote>
  <w:footnote w:id="1">
    <w:p w14:paraId="2971B3F9" w14:textId="77777777" w:rsidR="00335244" w:rsidRPr="004E0C9F" w:rsidRDefault="00335244" w:rsidP="0004651C">
      <w:pPr>
        <w:pStyle w:val="af4"/>
        <w:rPr>
          <w:sz w:val="16"/>
          <w:szCs w:val="16"/>
        </w:rPr>
      </w:pPr>
      <w:r w:rsidRPr="004E0C9F">
        <w:rPr>
          <w:rStyle w:val="af6"/>
          <w:sz w:val="16"/>
          <w:szCs w:val="16"/>
        </w:rPr>
        <w:footnoteRef/>
      </w:r>
      <w:r w:rsidRPr="004E0C9F">
        <w:rPr>
          <w:sz w:val="16"/>
          <w:szCs w:val="16"/>
        </w:rPr>
        <w:t xml:space="preserve"> После заполнения Проекта договора </w:t>
      </w:r>
      <w:r>
        <w:rPr>
          <w:sz w:val="16"/>
          <w:szCs w:val="16"/>
        </w:rPr>
        <w:t xml:space="preserve"> </w:t>
      </w:r>
      <w:r w:rsidRPr="004E0C9F">
        <w:rPr>
          <w:sz w:val="16"/>
          <w:szCs w:val="16"/>
        </w:rPr>
        <w:t>ф</w:t>
      </w:r>
      <w:r>
        <w:rPr>
          <w:sz w:val="16"/>
          <w:szCs w:val="16"/>
        </w:rPr>
        <w:t>р</w:t>
      </w:r>
      <w:r w:rsidRPr="004E0C9F">
        <w:rPr>
          <w:sz w:val="16"/>
          <w:szCs w:val="16"/>
        </w:rPr>
        <w:t>аза подлежит удалению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1CBBD" w14:textId="5F70CBB4" w:rsidR="00335244" w:rsidRPr="00046743" w:rsidRDefault="00335244" w:rsidP="004E6BD3">
    <w:pPr>
      <w:pStyle w:val="a5"/>
      <w:tabs>
        <w:tab w:val="clear" w:pos="4677"/>
        <w:tab w:val="clear" w:pos="9355"/>
        <w:tab w:val="right" w:pos="9639"/>
      </w:tabs>
      <w:rPr>
        <w:rFonts w:ascii="Microsoft Sans Serif" w:hAnsi="Microsoft Sans Serif" w:cs="Microsoft Sans Serif"/>
        <w:sz w:val="16"/>
        <w:szCs w:val="16"/>
      </w:rPr>
    </w:pPr>
    <w:r w:rsidRPr="00046743">
      <w:rPr>
        <w:rFonts w:ascii="Microsoft Sans Serif" w:hAnsi="Microsoft Sans Serif" w:cs="Microsoft Sans Serif"/>
        <w:sz w:val="16"/>
        <w:szCs w:val="16"/>
        <w:lang w:val="en-US"/>
      </w:rPr>
      <w:tab/>
    </w:r>
    <w:proofErr w:type="spellStart"/>
    <w:r w:rsidRPr="00046743">
      <w:rPr>
        <w:rFonts w:ascii="Microsoft Sans Serif" w:hAnsi="Microsoft Sans Serif" w:cs="Microsoft Sans Serif"/>
        <w:sz w:val="16"/>
        <w:szCs w:val="16"/>
      </w:rPr>
      <w:t>стр</w:t>
    </w:r>
    <w:proofErr w:type="spellEnd"/>
    <w:r w:rsidRPr="00046743">
      <w:rPr>
        <w:rFonts w:ascii="Microsoft Sans Serif" w:hAnsi="Microsoft Sans Serif" w:cs="Microsoft Sans Serif"/>
        <w:sz w:val="16"/>
        <w:szCs w:val="16"/>
        <w:lang w:val="en-US"/>
      </w:rPr>
      <w:t xml:space="preserve">. </w:t>
    </w:r>
    <w:r w:rsidRPr="00046743">
      <w:rPr>
        <w:rFonts w:ascii="Microsoft Sans Serif" w:hAnsi="Microsoft Sans Serif" w:cs="Microsoft Sans Serif"/>
        <w:sz w:val="16"/>
        <w:szCs w:val="16"/>
      </w:rPr>
      <w:fldChar w:fldCharType="begin"/>
    </w:r>
    <w:r w:rsidRPr="00046743">
      <w:rPr>
        <w:rFonts w:ascii="Microsoft Sans Serif" w:hAnsi="Microsoft Sans Serif" w:cs="Microsoft Sans Serif"/>
        <w:sz w:val="16"/>
        <w:szCs w:val="16"/>
        <w:lang w:val="en-US"/>
      </w:rPr>
      <w:instrText xml:space="preserve"> PAGE   \* MERGEFORMAT </w:instrText>
    </w:r>
    <w:r w:rsidRPr="00046743">
      <w:rPr>
        <w:rFonts w:ascii="Microsoft Sans Serif" w:hAnsi="Microsoft Sans Serif" w:cs="Microsoft Sans Serif"/>
        <w:sz w:val="16"/>
        <w:szCs w:val="16"/>
      </w:rPr>
      <w:fldChar w:fldCharType="separate"/>
    </w:r>
    <w:r w:rsidR="00885261">
      <w:rPr>
        <w:rFonts w:ascii="Microsoft Sans Serif" w:hAnsi="Microsoft Sans Serif" w:cs="Microsoft Sans Serif"/>
        <w:noProof/>
        <w:sz w:val="16"/>
        <w:szCs w:val="16"/>
        <w:lang w:val="en-US"/>
      </w:rPr>
      <w:t>8</w:t>
    </w:r>
    <w:r w:rsidRPr="00046743">
      <w:rPr>
        <w:rFonts w:ascii="Microsoft Sans Serif" w:hAnsi="Microsoft Sans Serif" w:cs="Microsoft Sans Serif"/>
        <w:sz w:val="16"/>
        <w:szCs w:val="16"/>
      </w:rPr>
      <w:fldChar w:fldCharType="end"/>
    </w:r>
  </w:p>
  <w:p w14:paraId="4D91D638" w14:textId="77777777" w:rsidR="00335244" w:rsidRPr="00046743" w:rsidRDefault="00335244">
    <w:pPr>
      <w:pStyle w:val="a5"/>
      <w:rPr>
        <w:rFonts w:ascii="Microsoft Sans Serif" w:hAnsi="Microsoft Sans Serif" w:cs="Microsoft Sans Seri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2C29" w14:textId="77777777" w:rsidR="00335244" w:rsidRPr="00046743" w:rsidRDefault="00335244" w:rsidP="004E6BD3">
    <w:pPr>
      <w:pStyle w:val="a5"/>
      <w:tabs>
        <w:tab w:val="clear" w:pos="4677"/>
        <w:tab w:val="clear" w:pos="9355"/>
        <w:tab w:val="right" w:pos="9639"/>
      </w:tabs>
      <w:rPr>
        <w:rFonts w:ascii="Microsoft Sans Serif" w:hAnsi="Microsoft Sans Serif" w:cs="Microsoft Sans Serif"/>
        <w:sz w:val="16"/>
        <w:szCs w:val="16"/>
      </w:rPr>
    </w:pPr>
    <w:r>
      <w:rPr>
        <w:rFonts w:ascii="Microsoft Sans Serif" w:hAnsi="Microsoft Sans Serif" w:cs="Microsoft Sans Serif"/>
        <w:sz w:val="16"/>
        <w:szCs w:val="16"/>
      </w:rPr>
      <w:t>Приложение 1 (спецификация) к д</w:t>
    </w:r>
    <w:r w:rsidRPr="00046743">
      <w:rPr>
        <w:rFonts w:ascii="Microsoft Sans Serif" w:hAnsi="Microsoft Sans Serif" w:cs="Microsoft Sans Serif"/>
        <w:sz w:val="16"/>
        <w:szCs w:val="16"/>
      </w:rPr>
      <w:t>оговор</w:t>
    </w:r>
    <w:r>
      <w:rPr>
        <w:rFonts w:ascii="Microsoft Sans Serif" w:hAnsi="Microsoft Sans Serif" w:cs="Microsoft Sans Serif"/>
        <w:sz w:val="16"/>
        <w:szCs w:val="16"/>
      </w:rPr>
      <w:t>у</w:t>
    </w:r>
    <w:r w:rsidRPr="00AE76D3">
      <w:rPr>
        <w:rFonts w:ascii="Microsoft Sans Serif" w:hAnsi="Microsoft Sans Serif" w:cs="Microsoft Sans Serif"/>
        <w:sz w:val="16"/>
        <w:szCs w:val="16"/>
      </w:rPr>
      <w:t xml:space="preserve"> </w:t>
    </w:r>
    <w:r w:rsidRPr="00046743">
      <w:rPr>
        <w:rFonts w:ascii="Microsoft Sans Serif" w:hAnsi="Microsoft Sans Serif" w:cs="Microsoft Sans Serif"/>
        <w:sz w:val="16"/>
        <w:szCs w:val="16"/>
      </w:rPr>
      <w:t>поставки</w:t>
    </w:r>
    <w:r w:rsidRPr="00AE76D3">
      <w:rPr>
        <w:rFonts w:ascii="Microsoft Sans Serif" w:hAnsi="Microsoft Sans Serif" w:cs="Microsoft Sans Serif"/>
        <w:sz w:val="16"/>
        <w:szCs w:val="16"/>
      </w:rPr>
      <w:t xml:space="preserve"> </w:t>
    </w:r>
    <w:r w:rsidRPr="00046743">
      <w:rPr>
        <w:rFonts w:ascii="Microsoft Sans Serif" w:hAnsi="Microsoft Sans Serif" w:cs="Microsoft Sans Serif"/>
        <w:sz w:val="16"/>
        <w:szCs w:val="16"/>
      </w:rPr>
      <w:t>от</w:t>
    </w:r>
    <w:r w:rsidRPr="00AE76D3">
      <w:rPr>
        <w:rFonts w:ascii="Microsoft Sans Serif" w:hAnsi="Microsoft Sans Serif" w:cs="Microsoft Sans Serif"/>
        <w:sz w:val="16"/>
        <w:szCs w:val="16"/>
      </w:rPr>
      <w:t xml:space="preserve">  № </w:t>
    </w:r>
    <w:r w:rsidRPr="00AE76D3">
      <w:rPr>
        <w:rFonts w:ascii="Microsoft Sans Serif" w:hAnsi="Microsoft Sans Serif" w:cs="Microsoft Sans Serif"/>
        <w:sz w:val="16"/>
        <w:szCs w:val="16"/>
      </w:rPr>
      <w:tab/>
    </w:r>
    <w:r w:rsidRPr="00046743">
      <w:rPr>
        <w:rFonts w:ascii="Microsoft Sans Serif" w:hAnsi="Microsoft Sans Serif" w:cs="Microsoft Sans Serif"/>
        <w:sz w:val="16"/>
        <w:szCs w:val="16"/>
      </w:rPr>
      <w:t>стр</w:t>
    </w:r>
    <w:r w:rsidRPr="00AE76D3">
      <w:rPr>
        <w:rFonts w:ascii="Microsoft Sans Serif" w:hAnsi="Microsoft Sans Serif" w:cs="Microsoft Sans Serif"/>
        <w:sz w:val="16"/>
        <w:szCs w:val="16"/>
      </w:rPr>
      <w:t xml:space="preserve">. </w:t>
    </w:r>
    <w:r w:rsidRPr="00046743">
      <w:rPr>
        <w:rFonts w:ascii="Microsoft Sans Serif" w:hAnsi="Microsoft Sans Serif" w:cs="Microsoft Sans Serif"/>
        <w:sz w:val="16"/>
        <w:szCs w:val="16"/>
      </w:rPr>
      <w:fldChar w:fldCharType="begin"/>
    </w:r>
    <w:r w:rsidRPr="00AE76D3">
      <w:rPr>
        <w:rFonts w:ascii="Microsoft Sans Serif" w:hAnsi="Microsoft Sans Serif" w:cs="Microsoft Sans Serif"/>
        <w:sz w:val="16"/>
        <w:szCs w:val="16"/>
      </w:rPr>
      <w:instrText xml:space="preserve"> </w:instrText>
    </w:r>
    <w:r w:rsidRPr="00046743">
      <w:rPr>
        <w:rFonts w:ascii="Microsoft Sans Serif" w:hAnsi="Microsoft Sans Serif" w:cs="Microsoft Sans Serif"/>
        <w:sz w:val="16"/>
        <w:szCs w:val="16"/>
        <w:lang w:val="en-US"/>
      </w:rPr>
      <w:instrText>PAGE</w:instrText>
    </w:r>
    <w:r w:rsidRPr="00AE76D3">
      <w:rPr>
        <w:rFonts w:ascii="Microsoft Sans Serif" w:hAnsi="Microsoft Sans Serif" w:cs="Microsoft Sans Serif"/>
        <w:sz w:val="16"/>
        <w:szCs w:val="16"/>
      </w:rPr>
      <w:instrText xml:space="preserve">   \* </w:instrText>
    </w:r>
    <w:r w:rsidRPr="00046743">
      <w:rPr>
        <w:rFonts w:ascii="Microsoft Sans Serif" w:hAnsi="Microsoft Sans Serif" w:cs="Microsoft Sans Serif"/>
        <w:sz w:val="16"/>
        <w:szCs w:val="16"/>
        <w:lang w:val="en-US"/>
      </w:rPr>
      <w:instrText>MERGEFORMAT</w:instrText>
    </w:r>
    <w:r w:rsidRPr="00AE76D3">
      <w:rPr>
        <w:rFonts w:ascii="Microsoft Sans Serif" w:hAnsi="Microsoft Sans Serif" w:cs="Microsoft Sans Serif"/>
        <w:sz w:val="16"/>
        <w:szCs w:val="16"/>
      </w:rPr>
      <w:instrText xml:space="preserve"> </w:instrText>
    </w:r>
    <w:r w:rsidRPr="00046743">
      <w:rPr>
        <w:rFonts w:ascii="Microsoft Sans Serif" w:hAnsi="Microsoft Sans Serif" w:cs="Microsoft Sans Serif"/>
        <w:sz w:val="16"/>
        <w:szCs w:val="16"/>
      </w:rPr>
      <w:fldChar w:fldCharType="separate"/>
    </w:r>
    <w:r w:rsidRPr="00A44C39">
      <w:rPr>
        <w:rFonts w:ascii="Microsoft Sans Serif" w:hAnsi="Microsoft Sans Serif" w:cs="Microsoft Sans Serif"/>
        <w:noProof/>
        <w:sz w:val="16"/>
        <w:szCs w:val="16"/>
      </w:rPr>
      <w:t>2</w:t>
    </w:r>
    <w:r w:rsidRPr="00046743">
      <w:rPr>
        <w:rFonts w:ascii="Microsoft Sans Serif" w:hAnsi="Microsoft Sans Serif" w:cs="Microsoft Sans Serif"/>
        <w:sz w:val="16"/>
        <w:szCs w:val="16"/>
      </w:rPr>
      <w:fldChar w:fldCharType="end"/>
    </w:r>
  </w:p>
  <w:p w14:paraId="3FD4DFFC" w14:textId="77777777" w:rsidR="00335244" w:rsidRPr="00046743" w:rsidRDefault="00335244">
    <w:pPr>
      <w:pStyle w:val="a5"/>
      <w:rPr>
        <w:rFonts w:ascii="Microsoft Sans Serif" w:hAnsi="Microsoft Sans Serif" w:cs="Microsoft Sans Seri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8B85" w14:textId="77777777" w:rsidR="00335244" w:rsidRPr="006E3264" w:rsidRDefault="00335244" w:rsidP="004E6BD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C9D48" w14:textId="77777777" w:rsidR="00335244" w:rsidRPr="00335244" w:rsidRDefault="00335244" w:rsidP="0033524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C3CBF" w14:textId="77777777" w:rsidR="00335244" w:rsidRPr="006E3264" w:rsidRDefault="00335244" w:rsidP="004E6B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D3F"/>
    <w:multiLevelType w:val="hybridMultilevel"/>
    <w:tmpl w:val="DBC49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778B1"/>
    <w:multiLevelType w:val="hybridMultilevel"/>
    <w:tmpl w:val="2E561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62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E43B3B"/>
    <w:multiLevelType w:val="multilevel"/>
    <w:tmpl w:val="138888FE"/>
    <w:lvl w:ilvl="0">
      <w:start w:val="16"/>
      <w:numFmt w:val="decimal"/>
      <w:lvlText w:val="%1."/>
      <w:lvlJc w:val="left"/>
      <w:pPr>
        <w:ind w:left="765" w:hanging="765"/>
      </w:pPr>
      <w:rPr>
        <w:rFonts w:cs="Times New Roman" w:hint="default"/>
      </w:rPr>
    </w:lvl>
    <w:lvl w:ilvl="1">
      <w:start w:val="15"/>
      <w:numFmt w:val="decimal"/>
      <w:lvlText w:val="%1.%2."/>
      <w:lvlJc w:val="left"/>
      <w:pPr>
        <w:ind w:left="1020" w:hanging="765"/>
      </w:pPr>
      <w:rPr>
        <w:rFonts w:cs="Times New Roman" w:hint="default"/>
      </w:rPr>
    </w:lvl>
    <w:lvl w:ilvl="2">
      <w:start w:val="1"/>
      <w:numFmt w:val="decimal"/>
      <w:lvlText w:val="%1.%2.%3."/>
      <w:lvlJc w:val="left"/>
      <w:pPr>
        <w:ind w:left="1275" w:hanging="765"/>
      </w:pPr>
      <w:rPr>
        <w:rFonts w:cs="Times New Roman" w:hint="default"/>
      </w:rPr>
    </w:lvl>
    <w:lvl w:ilvl="3">
      <w:start w:val="1"/>
      <w:numFmt w:val="decimal"/>
      <w:lvlText w:val="%1.%2.%3.%4."/>
      <w:lvlJc w:val="left"/>
      <w:pPr>
        <w:ind w:left="1530" w:hanging="765"/>
      </w:pPr>
      <w:rPr>
        <w:rFonts w:cs="Times New Roman" w:hint="default"/>
      </w:rPr>
    </w:lvl>
    <w:lvl w:ilvl="4">
      <w:start w:val="1"/>
      <w:numFmt w:val="decimal"/>
      <w:lvlText w:val="%1.%2.%3.%4.%5."/>
      <w:lvlJc w:val="left"/>
      <w:pPr>
        <w:ind w:left="2100" w:hanging="1080"/>
      </w:pPr>
      <w:rPr>
        <w:rFonts w:cs="Times New Roman" w:hint="default"/>
      </w:rPr>
    </w:lvl>
    <w:lvl w:ilvl="5">
      <w:start w:val="1"/>
      <w:numFmt w:val="decimal"/>
      <w:lvlText w:val="%1.%2.%3.%4.%5.%6."/>
      <w:lvlJc w:val="left"/>
      <w:pPr>
        <w:ind w:left="2355" w:hanging="1080"/>
      </w:pPr>
      <w:rPr>
        <w:rFonts w:cs="Times New Roman" w:hint="default"/>
      </w:rPr>
    </w:lvl>
    <w:lvl w:ilvl="6">
      <w:start w:val="1"/>
      <w:numFmt w:val="decimal"/>
      <w:lvlText w:val="%1.%2.%3.%4.%5.%6.%7."/>
      <w:lvlJc w:val="left"/>
      <w:pPr>
        <w:ind w:left="2970" w:hanging="1440"/>
      </w:pPr>
      <w:rPr>
        <w:rFonts w:cs="Times New Roman" w:hint="default"/>
      </w:rPr>
    </w:lvl>
    <w:lvl w:ilvl="7">
      <w:start w:val="1"/>
      <w:numFmt w:val="decimal"/>
      <w:lvlText w:val="%1.%2.%3.%4.%5.%6.%7.%8."/>
      <w:lvlJc w:val="left"/>
      <w:pPr>
        <w:ind w:left="3225" w:hanging="1440"/>
      </w:pPr>
      <w:rPr>
        <w:rFonts w:cs="Times New Roman" w:hint="default"/>
      </w:rPr>
    </w:lvl>
    <w:lvl w:ilvl="8">
      <w:start w:val="1"/>
      <w:numFmt w:val="decimal"/>
      <w:lvlText w:val="%1.%2.%3.%4.%5.%6.%7.%8.%9."/>
      <w:lvlJc w:val="left"/>
      <w:pPr>
        <w:ind w:left="3840" w:hanging="1800"/>
      </w:pPr>
      <w:rPr>
        <w:rFonts w:cs="Times New Roman" w:hint="default"/>
      </w:rPr>
    </w:lvl>
  </w:abstractNum>
  <w:abstractNum w:abstractNumId="4">
    <w:nsid w:val="11B16F78"/>
    <w:multiLevelType w:val="hybridMultilevel"/>
    <w:tmpl w:val="FD5AE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743D9"/>
    <w:multiLevelType w:val="multilevel"/>
    <w:tmpl w:val="0CC8A102"/>
    <w:lvl w:ilvl="0">
      <w:start w:val="1"/>
      <w:numFmt w:val="decimal"/>
      <w:lvlText w:val="%1."/>
      <w:lvlJc w:val="left"/>
      <w:pPr>
        <w:ind w:left="360" w:hanging="360"/>
      </w:pPr>
      <w:rPr>
        <w:rFonts w:hint="default"/>
        <w:strike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D91CF0"/>
    <w:multiLevelType w:val="hybridMultilevel"/>
    <w:tmpl w:val="FD5AE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C777E"/>
    <w:multiLevelType w:val="hybridMultilevel"/>
    <w:tmpl w:val="FD5AE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F246C"/>
    <w:multiLevelType w:val="hybridMultilevel"/>
    <w:tmpl w:val="1916A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406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3E2B8F"/>
    <w:multiLevelType w:val="hybridMultilevel"/>
    <w:tmpl w:val="0194E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A61D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E41C3A"/>
    <w:multiLevelType w:val="multilevel"/>
    <w:tmpl w:val="2A64BC2E"/>
    <w:lvl w:ilvl="0">
      <w:start w:val="1"/>
      <w:numFmt w:val="decimal"/>
      <w:lvlText w:val="%1."/>
      <w:lvlJc w:val="left"/>
      <w:pPr>
        <w:tabs>
          <w:tab w:val="num" w:pos="1407"/>
        </w:tabs>
        <w:ind w:left="1407" w:hanging="840"/>
      </w:pPr>
    </w:lvl>
    <w:lvl w:ilvl="1">
      <w:start w:val="1"/>
      <w:numFmt w:val="decimal"/>
      <w:isLgl/>
      <w:lvlText w:val="%1.%2."/>
      <w:lvlJc w:val="left"/>
      <w:pPr>
        <w:tabs>
          <w:tab w:val="num" w:pos="1978"/>
        </w:tabs>
        <w:ind w:left="1978" w:hanging="1410"/>
      </w:pPr>
      <w:rPr>
        <w:b w:val="0"/>
        <w:color w:val="auto"/>
        <w:sz w:val="20"/>
        <w:szCs w:val="20"/>
      </w:rPr>
    </w:lvl>
    <w:lvl w:ilvl="2">
      <w:start w:val="1"/>
      <w:numFmt w:val="decimal"/>
      <w:isLgl/>
      <w:lvlText w:val="%1.%2.%3."/>
      <w:lvlJc w:val="left"/>
      <w:pPr>
        <w:tabs>
          <w:tab w:val="num" w:pos="3570"/>
        </w:tabs>
        <w:ind w:left="3570" w:hanging="1410"/>
      </w:pPr>
    </w:lvl>
    <w:lvl w:ilvl="3">
      <w:start w:val="1"/>
      <w:numFmt w:val="decimal"/>
      <w:isLgl/>
      <w:lvlText w:val="%1.%2.%3.%4."/>
      <w:lvlJc w:val="left"/>
      <w:pPr>
        <w:tabs>
          <w:tab w:val="num" w:pos="1977"/>
        </w:tabs>
        <w:ind w:left="1977" w:hanging="1410"/>
      </w:pPr>
      <w:rPr>
        <w:color w:val="auto"/>
      </w:rPr>
    </w:lvl>
    <w:lvl w:ilvl="4">
      <w:start w:val="1"/>
      <w:numFmt w:val="decimal"/>
      <w:isLgl/>
      <w:lvlText w:val="%1.%2.%3.%4.%5."/>
      <w:lvlJc w:val="left"/>
      <w:pPr>
        <w:tabs>
          <w:tab w:val="num" w:pos="1977"/>
        </w:tabs>
        <w:ind w:left="1977" w:hanging="1410"/>
      </w:pPr>
    </w:lvl>
    <w:lvl w:ilvl="5">
      <w:start w:val="1"/>
      <w:numFmt w:val="decimal"/>
      <w:isLgl/>
      <w:lvlText w:val="%1.%2.%3.%4.%5.%6."/>
      <w:lvlJc w:val="left"/>
      <w:pPr>
        <w:tabs>
          <w:tab w:val="num" w:pos="1977"/>
        </w:tabs>
        <w:ind w:left="1977" w:hanging="141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3">
    <w:nsid w:val="3F223C3F"/>
    <w:multiLevelType w:val="multilevel"/>
    <w:tmpl w:val="57525A9C"/>
    <w:lvl w:ilvl="0">
      <w:start w:val="15"/>
      <w:numFmt w:val="decimal"/>
      <w:lvlText w:val="%1."/>
      <w:lvlJc w:val="left"/>
      <w:pPr>
        <w:ind w:left="765" w:hanging="765"/>
      </w:pPr>
      <w:rPr>
        <w:rFonts w:hint="default"/>
      </w:rPr>
    </w:lvl>
    <w:lvl w:ilvl="1">
      <w:start w:val="8"/>
      <w:numFmt w:val="decimal"/>
      <w:lvlText w:val="%1.%2."/>
      <w:lvlJc w:val="left"/>
      <w:pPr>
        <w:ind w:left="885" w:hanging="765"/>
      </w:pPr>
      <w:rPr>
        <w:rFonts w:hint="default"/>
      </w:rPr>
    </w:lvl>
    <w:lvl w:ilvl="2">
      <w:start w:val="5"/>
      <w:numFmt w:val="decimal"/>
      <w:lvlText w:val="%1.%2.%3."/>
      <w:lvlJc w:val="left"/>
      <w:pPr>
        <w:ind w:left="1005" w:hanging="765"/>
      </w:pPr>
      <w:rPr>
        <w:rFonts w:hint="default"/>
      </w:rPr>
    </w:lvl>
    <w:lvl w:ilvl="3">
      <w:start w:val="4"/>
      <w:numFmt w:val="decimal"/>
      <w:lvlText w:val="%1.%2.%3.%4."/>
      <w:lvlJc w:val="left"/>
      <w:pPr>
        <w:ind w:left="1125" w:hanging="76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nsid w:val="4A4170A4"/>
    <w:multiLevelType w:val="hybridMultilevel"/>
    <w:tmpl w:val="C742CFD4"/>
    <w:lvl w:ilvl="0" w:tplc="027CAAE0">
      <w:start w:val="1"/>
      <w:numFmt w:val="lowerLetter"/>
      <w:pStyle w:val="T5"/>
      <w:lvlText w:val="(%1)"/>
      <w:lvlJc w:val="left"/>
      <w:pPr>
        <w:ind w:left="644" w:hanging="360"/>
      </w:pPr>
      <w:rPr>
        <w:rFonts w:ascii="Microsoft Sans Serif" w:hAnsi="Microsoft Sans Serif"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4267C9"/>
    <w:multiLevelType w:val="hybridMultilevel"/>
    <w:tmpl w:val="A978F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280A5D"/>
    <w:multiLevelType w:val="hybridMultilevel"/>
    <w:tmpl w:val="75D4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E60E88"/>
    <w:multiLevelType w:val="multilevel"/>
    <w:tmpl w:val="92EE5E86"/>
    <w:lvl w:ilvl="0">
      <w:start w:val="1"/>
      <w:numFmt w:val="decimal"/>
      <w:lvlText w:val="%1."/>
      <w:lvlJc w:val="left"/>
      <w:pPr>
        <w:ind w:left="3905" w:hanging="360"/>
      </w:pPr>
    </w:lvl>
    <w:lvl w:ilvl="1">
      <w:start w:val="1"/>
      <w:numFmt w:val="decimal"/>
      <w:lvlText w:val="%1.%2."/>
      <w:lvlJc w:val="left"/>
      <w:pPr>
        <w:ind w:left="1000"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5F3ACE"/>
    <w:multiLevelType w:val="hybridMultilevel"/>
    <w:tmpl w:val="2E561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9A1754"/>
    <w:multiLevelType w:val="multilevel"/>
    <w:tmpl w:val="2E049CB8"/>
    <w:lvl w:ilvl="0">
      <w:start w:val="16"/>
      <w:numFmt w:val="decimal"/>
      <w:lvlText w:val="%1"/>
      <w:lvlJc w:val="left"/>
      <w:pPr>
        <w:ind w:left="810" w:hanging="810"/>
      </w:pPr>
      <w:rPr>
        <w:rFonts w:cs="Times New Roman" w:hint="default"/>
      </w:rPr>
    </w:lvl>
    <w:lvl w:ilvl="1">
      <w:start w:val="25"/>
      <w:numFmt w:val="decimal"/>
      <w:lvlText w:val="%1.%2"/>
      <w:lvlJc w:val="left"/>
      <w:pPr>
        <w:ind w:left="930" w:hanging="810"/>
      </w:pPr>
      <w:rPr>
        <w:rFonts w:cs="Times New Roman" w:hint="default"/>
      </w:rPr>
    </w:lvl>
    <w:lvl w:ilvl="2">
      <w:start w:val="5"/>
      <w:numFmt w:val="decimal"/>
      <w:lvlText w:val="%1.%2.%3"/>
      <w:lvlJc w:val="left"/>
      <w:pPr>
        <w:ind w:left="1050" w:hanging="810"/>
      </w:pPr>
      <w:rPr>
        <w:rFonts w:cs="Times New Roman" w:hint="default"/>
      </w:rPr>
    </w:lvl>
    <w:lvl w:ilvl="3">
      <w:start w:val="5"/>
      <w:numFmt w:val="decimal"/>
      <w:lvlText w:val="%1.%2.%3.%4"/>
      <w:lvlJc w:val="left"/>
      <w:pPr>
        <w:ind w:left="1170" w:hanging="81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20">
    <w:nsid w:val="663847BD"/>
    <w:multiLevelType w:val="multilevel"/>
    <w:tmpl w:val="E7E4BD98"/>
    <w:lvl w:ilvl="0">
      <w:start w:val="16"/>
      <w:numFmt w:val="decimal"/>
      <w:lvlText w:val="%1."/>
      <w:lvlJc w:val="left"/>
      <w:pPr>
        <w:ind w:left="705" w:hanging="705"/>
      </w:pPr>
      <w:rPr>
        <w:rFonts w:cs="Times New Roman" w:hint="default"/>
      </w:rPr>
    </w:lvl>
    <w:lvl w:ilvl="1">
      <w:start w:val="24"/>
      <w:numFmt w:val="decimal"/>
      <w:lvlText w:val="%1.%2."/>
      <w:lvlJc w:val="left"/>
      <w:pPr>
        <w:ind w:left="1215" w:hanging="705"/>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1">
    <w:nsid w:val="676C65D6"/>
    <w:multiLevelType w:val="multilevel"/>
    <w:tmpl w:val="5E6E151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nsid w:val="69B21B52"/>
    <w:multiLevelType w:val="hybridMultilevel"/>
    <w:tmpl w:val="2B549AE2"/>
    <w:lvl w:ilvl="0" w:tplc="7792A1F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33376"/>
    <w:multiLevelType w:val="hybridMultilevel"/>
    <w:tmpl w:val="5148A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C21F7"/>
    <w:multiLevelType w:val="hybridMultilevel"/>
    <w:tmpl w:val="3DFC6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420D1"/>
    <w:multiLevelType w:val="hybridMultilevel"/>
    <w:tmpl w:val="FD5AE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AE20D2"/>
    <w:multiLevelType w:val="multilevel"/>
    <w:tmpl w:val="375AC9D8"/>
    <w:lvl w:ilvl="0">
      <w:start w:val="1"/>
      <w:numFmt w:val="decimal"/>
      <w:lvlText w:val="%1."/>
      <w:lvlJc w:val="left"/>
      <w:pPr>
        <w:tabs>
          <w:tab w:val="num" w:pos="705"/>
        </w:tabs>
        <w:ind w:left="705" w:hanging="705"/>
      </w:pPr>
      <w:rPr>
        <w:rFonts w:hint="default"/>
        <w:color w:val="008000"/>
      </w:rPr>
    </w:lvl>
    <w:lvl w:ilvl="1">
      <w:start w:val="1"/>
      <w:numFmt w:val="decimal"/>
      <w:isLgl/>
      <w:lvlText w:val="%1.%2."/>
      <w:lvlJc w:val="left"/>
      <w:pPr>
        <w:tabs>
          <w:tab w:val="num" w:pos="1065"/>
        </w:tabs>
        <w:ind w:left="1065" w:hanging="705"/>
      </w:pPr>
      <w:rPr>
        <w:rFonts w:hint="default"/>
        <w:b/>
        <w:color w:val="008000"/>
      </w:rPr>
    </w:lvl>
    <w:lvl w:ilvl="2">
      <w:start w:val="1"/>
      <w:numFmt w:val="decimal"/>
      <w:isLgl/>
      <w:lvlText w:val="%1.%2.%3."/>
      <w:lvlJc w:val="left"/>
      <w:pPr>
        <w:tabs>
          <w:tab w:val="num" w:pos="2138"/>
        </w:tabs>
        <w:ind w:left="2138" w:hanging="720"/>
      </w:pPr>
      <w:rPr>
        <w:rFonts w:hint="default"/>
        <w:b/>
        <w:color w:val="008000"/>
        <w:kern w:val="2"/>
      </w:rPr>
    </w:lvl>
    <w:lvl w:ilvl="3">
      <w:start w:val="1"/>
      <w:numFmt w:val="decimal"/>
      <w:isLgl/>
      <w:lvlText w:val="%1.%2.%3.%4."/>
      <w:lvlJc w:val="left"/>
      <w:pPr>
        <w:tabs>
          <w:tab w:val="num" w:pos="1080"/>
        </w:tabs>
        <w:ind w:left="1080" w:hanging="720"/>
      </w:pPr>
      <w:rPr>
        <w:rFonts w:hint="default"/>
        <w:b/>
        <w:color w:val="008000"/>
      </w:rPr>
    </w:lvl>
    <w:lvl w:ilvl="4">
      <w:start w:val="1"/>
      <w:numFmt w:val="decimal"/>
      <w:isLgl/>
      <w:lvlText w:val="%1.%2.%3.%4.%5."/>
      <w:lvlJc w:val="left"/>
      <w:pPr>
        <w:tabs>
          <w:tab w:val="num" w:pos="1440"/>
        </w:tabs>
        <w:ind w:left="1440" w:hanging="1080"/>
      </w:pPr>
      <w:rPr>
        <w:rFonts w:hint="default"/>
        <w:color w:val="008000"/>
      </w:rPr>
    </w:lvl>
    <w:lvl w:ilvl="5">
      <w:start w:val="1"/>
      <w:numFmt w:val="decimal"/>
      <w:isLgl/>
      <w:lvlText w:val="%1.%2.%3.%4.%5.%6."/>
      <w:lvlJc w:val="left"/>
      <w:pPr>
        <w:tabs>
          <w:tab w:val="num" w:pos="1440"/>
        </w:tabs>
        <w:ind w:left="1440" w:hanging="1080"/>
      </w:pPr>
      <w:rPr>
        <w:rFonts w:hint="default"/>
        <w:color w:val="008000"/>
      </w:rPr>
    </w:lvl>
    <w:lvl w:ilvl="6">
      <w:start w:val="1"/>
      <w:numFmt w:val="decimal"/>
      <w:isLgl/>
      <w:lvlText w:val="%1.%2.%3.%4.%5.%6.%7."/>
      <w:lvlJc w:val="left"/>
      <w:pPr>
        <w:tabs>
          <w:tab w:val="num" w:pos="1440"/>
        </w:tabs>
        <w:ind w:left="1440" w:hanging="1080"/>
      </w:pPr>
      <w:rPr>
        <w:rFonts w:hint="default"/>
        <w:color w:val="008000"/>
      </w:rPr>
    </w:lvl>
    <w:lvl w:ilvl="7">
      <w:start w:val="1"/>
      <w:numFmt w:val="decimal"/>
      <w:isLgl/>
      <w:lvlText w:val="%1.%2.%3.%4.%5.%6.%7.%8."/>
      <w:lvlJc w:val="left"/>
      <w:pPr>
        <w:tabs>
          <w:tab w:val="num" w:pos="1800"/>
        </w:tabs>
        <w:ind w:left="1800" w:hanging="1440"/>
      </w:pPr>
      <w:rPr>
        <w:rFonts w:hint="default"/>
        <w:color w:val="008000"/>
      </w:rPr>
    </w:lvl>
    <w:lvl w:ilvl="8">
      <w:start w:val="1"/>
      <w:numFmt w:val="decimal"/>
      <w:isLgl/>
      <w:lvlText w:val="%1.%2.%3.%4.%5.%6.%7.%8.%9."/>
      <w:lvlJc w:val="left"/>
      <w:pPr>
        <w:tabs>
          <w:tab w:val="num" w:pos="1800"/>
        </w:tabs>
        <w:ind w:left="1800" w:hanging="1440"/>
      </w:pPr>
      <w:rPr>
        <w:rFonts w:hint="default"/>
        <w:color w:val="008000"/>
      </w:rPr>
    </w:lvl>
  </w:abstractNum>
  <w:abstractNum w:abstractNumId="27">
    <w:nsid w:val="74221B8F"/>
    <w:multiLevelType w:val="multilevel"/>
    <w:tmpl w:val="E7D805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7321055"/>
    <w:multiLevelType w:val="hybridMultilevel"/>
    <w:tmpl w:val="ABA67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568E0"/>
    <w:multiLevelType w:val="multilevel"/>
    <w:tmpl w:val="27DCAC70"/>
    <w:lvl w:ilvl="0">
      <w:start w:val="15"/>
      <w:numFmt w:val="decimal"/>
      <w:lvlText w:val="%1."/>
      <w:lvlJc w:val="left"/>
      <w:pPr>
        <w:ind w:left="765" w:hanging="765"/>
      </w:pPr>
      <w:rPr>
        <w:rFonts w:hint="default"/>
      </w:rPr>
    </w:lvl>
    <w:lvl w:ilvl="1">
      <w:start w:val="8"/>
      <w:numFmt w:val="decimal"/>
      <w:lvlText w:val="%1.%2."/>
      <w:lvlJc w:val="left"/>
      <w:pPr>
        <w:ind w:left="1020" w:hanging="765"/>
      </w:pPr>
      <w:rPr>
        <w:rFonts w:hint="default"/>
      </w:rPr>
    </w:lvl>
    <w:lvl w:ilvl="2">
      <w:start w:val="7"/>
      <w:numFmt w:val="decimal"/>
      <w:lvlText w:val="%1.%2.%3."/>
      <w:lvlJc w:val="left"/>
      <w:pPr>
        <w:ind w:left="1275" w:hanging="765"/>
      </w:pPr>
      <w:rPr>
        <w:rFonts w:hint="default"/>
      </w:rPr>
    </w:lvl>
    <w:lvl w:ilvl="3">
      <w:start w:val="1"/>
      <w:numFmt w:val="decimal"/>
      <w:lvlText w:val="%1.%2.%3.%4."/>
      <w:lvlJc w:val="left"/>
      <w:pPr>
        <w:ind w:left="1530" w:hanging="765"/>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0">
    <w:nsid w:val="7C86643F"/>
    <w:multiLevelType w:val="hybridMultilevel"/>
    <w:tmpl w:val="926EF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1"/>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suff w:val="space"/>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
    <w:abstractNumId w:val="2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22"/>
  </w:num>
  <w:num w:numId="9">
    <w:abstractNumId w:val="2"/>
  </w:num>
  <w:num w:numId="10">
    <w:abstractNumId w:val="23"/>
  </w:num>
  <w:num w:numId="11">
    <w:abstractNumId w:val="28"/>
  </w:num>
  <w:num w:numId="12">
    <w:abstractNumId w:val="15"/>
  </w:num>
  <w:num w:numId="13">
    <w:abstractNumId w:val="10"/>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8"/>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25"/>
  </w:num>
  <w:num w:numId="24">
    <w:abstractNumId w:val="0"/>
  </w:num>
  <w:num w:numId="25">
    <w:abstractNumId w:val="6"/>
  </w:num>
  <w:num w:numId="26">
    <w:abstractNumId w:val="24"/>
  </w:num>
  <w:num w:numId="27">
    <w:abstractNumId w:val="13"/>
  </w:num>
  <w:num w:numId="28">
    <w:abstractNumId w:val="29"/>
  </w:num>
  <w:num w:numId="29">
    <w:abstractNumId w:val="8"/>
  </w:num>
  <w:num w:numId="30">
    <w:abstractNumId w:val="30"/>
  </w:num>
  <w:num w:numId="31">
    <w:abstractNumId w:val="20"/>
  </w:num>
  <w:num w:numId="32">
    <w:abstractNumId w:val="3"/>
  </w:num>
  <w:num w:numId="3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MITRY_LARIONOV">
    <w15:presenceInfo w15:providerId="None" w15:userId="DMITRY_LARIONOV"/>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P_FORMS_CREATE_USER" w:val="SAP WebAS"/>
    <w:docVar w:name="SAP_FORMS_STATE" w:val="Changed"/>
  </w:docVars>
  <w:rsids>
    <w:rsidRoot w:val="00F44144"/>
    <w:rsid w:val="00005200"/>
    <w:rsid w:val="000135E6"/>
    <w:rsid w:val="00016341"/>
    <w:rsid w:val="00017076"/>
    <w:rsid w:val="00026004"/>
    <w:rsid w:val="000267D8"/>
    <w:rsid w:val="000317DF"/>
    <w:rsid w:val="00033473"/>
    <w:rsid w:val="000402E3"/>
    <w:rsid w:val="0004651C"/>
    <w:rsid w:val="00047D80"/>
    <w:rsid w:val="000537BA"/>
    <w:rsid w:val="00063B4D"/>
    <w:rsid w:val="00065920"/>
    <w:rsid w:val="00066698"/>
    <w:rsid w:val="000733B5"/>
    <w:rsid w:val="00077469"/>
    <w:rsid w:val="00077F9C"/>
    <w:rsid w:val="00083605"/>
    <w:rsid w:val="000864B8"/>
    <w:rsid w:val="00090389"/>
    <w:rsid w:val="00095AF2"/>
    <w:rsid w:val="0009759E"/>
    <w:rsid w:val="00097DD7"/>
    <w:rsid w:val="000A18CD"/>
    <w:rsid w:val="000B632B"/>
    <w:rsid w:val="000C0E32"/>
    <w:rsid w:val="000C3120"/>
    <w:rsid w:val="000C421D"/>
    <w:rsid w:val="000D46C4"/>
    <w:rsid w:val="000D4A0C"/>
    <w:rsid w:val="000D4C6C"/>
    <w:rsid w:val="000E2F64"/>
    <w:rsid w:val="000E3308"/>
    <w:rsid w:val="000E53E6"/>
    <w:rsid w:val="000E5570"/>
    <w:rsid w:val="000E60BA"/>
    <w:rsid w:val="000F637C"/>
    <w:rsid w:val="0010041F"/>
    <w:rsid w:val="00101DD2"/>
    <w:rsid w:val="00103C9C"/>
    <w:rsid w:val="00104E87"/>
    <w:rsid w:val="001152AB"/>
    <w:rsid w:val="0011799C"/>
    <w:rsid w:val="001247FC"/>
    <w:rsid w:val="00136983"/>
    <w:rsid w:val="00136C81"/>
    <w:rsid w:val="001375B0"/>
    <w:rsid w:val="00152FAB"/>
    <w:rsid w:val="00156F28"/>
    <w:rsid w:val="00157EDC"/>
    <w:rsid w:val="00165CF2"/>
    <w:rsid w:val="0017240A"/>
    <w:rsid w:val="001775DA"/>
    <w:rsid w:val="0018236F"/>
    <w:rsid w:val="0018470C"/>
    <w:rsid w:val="001875C6"/>
    <w:rsid w:val="001934A1"/>
    <w:rsid w:val="001955A7"/>
    <w:rsid w:val="00196B08"/>
    <w:rsid w:val="001A2B4D"/>
    <w:rsid w:val="001A2B6A"/>
    <w:rsid w:val="001A49D8"/>
    <w:rsid w:val="001B6576"/>
    <w:rsid w:val="001B69DB"/>
    <w:rsid w:val="001C205D"/>
    <w:rsid w:val="001C3A4A"/>
    <w:rsid w:val="001D1B58"/>
    <w:rsid w:val="001D7007"/>
    <w:rsid w:val="001F0A08"/>
    <w:rsid w:val="001F5718"/>
    <w:rsid w:val="001F669E"/>
    <w:rsid w:val="0020183A"/>
    <w:rsid w:val="00202CCD"/>
    <w:rsid w:val="00212A72"/>
    <w:rsid w:val="00215A42"/>
    <w:rsid w:val="00222F95"/>
    <w:rsid w:val="0022784D"/>
    <w:rsid w:val="002313ED"/>
    <w:rsid w:val="002320A7"/>
    <w:rsid w:val="002340EC"/>
    <w:rsid w:val="00237F24"/>
    <w:rsid w:val="00242C49"/>
    <w:rsid w:val="00245D6F"/>
    <w:rsid w:val="00253B98"/>
    <w:rsid w:val="00262996"/>
    <w:rsid w:val="00264D91"/>
    <w:rsid w:val="002813BA"/>
    <w:rsid w:val="0029254A"/>
    <w:rsid w:val="002A21A3"/>
    <w:rsid w:val="002A2E9F"/>
    <w:rsid w:val="002B03FA"/>
    <w:rsid w:val="002B474F"/>
    <w:rsid w:val="002B4AB4"/>
    <w:rsid w:val="002B7C14"/>
    <w:rsid w:val="002C48CB"/>
    <w:rsid w:val="002D0AA3"/>
    <w:rsid w:val="002D2706"/>
    <w:rsid w:val="002E1594"/>
    <w:rsid w:val="002E3F72"/>
    <w:rsid w:val="002F3856"/>
    <w:rsid w:val="002F3E20"/>
    <w:rsid w:val="003103D6"/>
    <w:rsid w:val="003119B0"/>
    <w:rsid w:val="00312593"/>
    <w:rsid w:val="00320303"/>
    <w:rsid w:val="00321F8C"/>
    <w:rsid w:val="003304F8"/>
    <w:rsid w:val="00333C6C"/>
    <w:rsid w:val="00335244"/>
    <w:rsid w:val="00340BB7"/>
    <w:rsid w:val="00342406"/>
    <w:rsid w:val="00344EDC"/>
    <w:rsid w:val="003450AD"/>
    <w:rsid w:val="00355C4F"/>
    <w:rsid w:val="0035655A"/>
    <w:rsid w:val="00363D4C"/>
    <w:rsid w:val="003653D2"/>
    <w:rsid w:val="00371027"/>
    <w:rsid w:val="00376000"/>
    <w:rsid w:val="00381952"/>
    <w:rsid w:val="00381AE3"/>
    <w:rsid w:val="0038322C"/>
    <w:rsid w:val="003848C5"/>
    <w:rsid w:val="00390056"/>
    <w:rsid w:val="00391CDB"/>
    <w:rsid w:val="00394C9B"/>
    <w:rsid w:val="003952FD"/>
    <w:rsid w:val="003A3B55"/>
    <w:rsid w:val="003B04BD"/>
    <w:rsid w:val="003B1118"/>
    <w:rsid w:val="003B27F6"/>
    <w:rsid w:val="003C7F87"/>
    <w:rsid w:val="003D0DD9"/>
    <w:rsid w:val="003E0711"/>
    <w:rsid w:val="003E1A07"/>
    <w:rsid w:val="003E1F4E"/>
    <w:rsid w:val="003E46A0"/>
    <w:rsid w:val="003E5D8D"/>
    <w:rsid w:val="003F1F67"/>
    <w:rsid w:val="003F2646"/>
    <w:rsid w:val="003F3606"/>
    <w:rsid w:val="003F7108"/>
    <w:rsid w:val="0040030B"/>
    <w:rsid w:val="00401E77"/>
    <w:rsid w:val="00401F90"/>
    <w:rsid w:val="00404DDB"/>
    <w:rsid w:val="00410FC7"/>
    <w:rsid w:val="0041124B"/>
    <w:rsid w:val="00420A97"/>
    <w:rsid w:val="00421087"/>
    <w:rsid w:val="00421730"/>
    <w:rsid w:val="00423AE8"/>
    <w:rsid w:val="00430B22"/>
    <w:rsid w:val="00431EAB"/>
    <w:rsid w:val="0044266D"/>
    <w:rsid w:val="00442D34"/>
    <w:rsid w:val="004443FC"/>
    <w:rsid w:val="00453BB7"/>
    <w:rsid w:val="00453CA8"/>
    <w:rsid w:val="00454AA4"/>
    <w:rsid w:val="00455E85"/>
    <w:rsid w:val="0045608D"/>
    <w:rsid w:val="00456609"/>
    <w:rsid w:val="004623A8"/>
    <w:rsid w:val="0046389D"/>
    <w:rsid w:val="00464052"/>
    <w:rsid w:val="00466EC3"/>
    <w:rsid w:val="004726A8"/>
    <w:rsid w:val="00472A48"/>
    <w:rsid w:val="0047398B"/>
    <w:rsid w:val="004741FA"/>
    <w:rsid w:val="0047614D"/>
    <w:rsid w:val="00476D8B"/>
    <w:rsid w:val="00484375"/>
    <w:rsid w:val="00487014"/>
    <w:rsid w:val="00487E67"/>
    <w:rsid w:val="0049131F"/>
    <w:rsid w:val="00494456"/>
    <w:rsid w:val="00497B31"/>
    <w:rsid w:val="004A2F87"/>
    <w:rsid w:val="004A6188"/>
    <w:rsid w:val="004B7D11"/>
    <w:rsid w:val="004C0D50"/>
    <w:rsid w:val="004C1AB7"/>
    <w:rsid w:val="004C29EA"/>
    <w:rsid w:val="004C4CD1"/>
    <w:rsid w:val="004D12A1"/>
    <w:rsid w:val="004D1D79"/>
    <w:rsid w:val="004D22AA"/>
    <w:rsid w:val="004D5F9B"/>
    <w:rsid w:val="004E4B57"/>
    <w:rsid w:val="004E6BD3"/>
    <w:rsid w:val="004F08D0"/>
    <w:rsid w:val="004F0B91"/>
    <w:rsid w:val="004F1BAF"/>
    <w:rsid w:val="004F2FE0"/>
    <w:rsid w:val="00500418"/>
    <w:rsid w:val="0050347F"/>
    <w:rsid w:val="00504E46"/>
    <w:rsid w:val="005076E1"/>
    <w:rsid w:val="00516E0B"/>
    <w:rsid w:val="005223AD"/>
    <w:rsid w:val="00527B33"/>
    <w:rsid w:val="00532DA1"/>
    <w:rsid w:val="0053430C"/>
    <w:rsid w:val="00545E87"/>
    <w:rsid w:val="00550693"/>
    <w:rsid w:val="00565D7F"/>
    <w:rsid w:val="00570B65"/>
    <w:rsid w:val="00573721"/>
    <w:rsid w:val="00585DD6"/>
    <w:rsid w:val="0058762B"/>
    <w:rsid w:val="005A3972"/>
    <w:rsid w:val="005A42B6"/>
    <w:rsid w:val="005A483D"/>
    <w:rsid w:val="005A4F98"/>
    <w:rsid w:val="005A5E0A"/>
    <w:rsid w:val="005A5F38"/>
    <w:rsid w:val="005A7DF0"/>
    <w:rsid w:val="005B40F0"/>
    <w:rsid w:val="005B54FB"/>
    <w:rsid w:val="005C2F11"/>
    <w:rsid w:val="005C5D6C"/>
    <w:rsid w:val="005D00F9"/>
    <w:rsid w:val="005D23CC"/>
    <w:rsid w:val="005E23D4"/>
    <w:rsid w:val="005E62E0"/>
    <w:rsid w:val="005F1E21"/>
    <w:rsid w:val="005F72C6"/>
    <w:rsid w:val="005F7F99"/>
    <w:rsid w:val="00606899"/>
    <w:rsid w:val="00612F53"/>
    <w:rsid w:val="00613F82"/>
    <w:rsid w:val="00621928"/>
    <w:rsid w:val="00640494"/>
    <w:rsid w:val="00644F9A"/>
    <w:rsid w:val="006458F1"/>
    <w:rsid w:val="006466E9"/>
    <w:rsid w:val="00656367"/>
    <w:rsid w:val="006626F9"/>
    <w:rsid w:val="00664DC7"/>
    <w:rsid w:val="00666410"/>
    <w:rsid w:val="00670206"/>
    <w:rsid w:val="006747FF"/>
    <w:rsid w:val="00676736"/>
    <w:rsid w:val="00680594"/>
    <w:rsid w:val="00683CA8"/>
    <w:rsid w:val="00684FC6"/>
    <w:rsid w:val="0069085F"/>
    <w:rsid w:val="0069647D"/>
    <w:rsid w:val="006A11E6"/>
    <w:rsid w:val="006A6F77"/>
    <w:rsid w:val="006B5187"/>
    <w:rsid w:val="006C5FDB"/>
    <w:rsid w:val="006D1269"/>
    <w:rsid w:val="006D1CDC"/>
    <w:rsid w:val="006D372A"/>
    <w:rsid w:val="006D61CD"/>
    <w:rsid w:val="006D6D2E"/>
    <w:rsid w:val="006D7CCE"/>
    <w:rsid w:val="006E38D3"/>
    <w:rsid w:val="006E490F"/>
    <w:rsid w:val="0070039F"/>
    <w:rsid w:val="007038D1"/>
    <w:rsid w:val="007038F0"/>
    <w:rsid w:val="00711445"/>
    <w:rsid w:val="00715BEF"/>
    <w:rsid w:val="0073126F"/>
    <w:rsid w:val="00744A28"/>
    <w:rsid w:val="00746FFB"/>
    <w:rsid w:val="00754F4F"/>
    <w:rsid w:val="0075533A"/>
    <w:rsid w:val="00763A24"/>
    <w:rsid w:val="00765398"/>
    <w:rsid w:val="00765FB6"/>
    <w:rsid w:val="00766882"/>
    <w:rsid w:val="007817CF"/>
    <w:rsid w:val="0078251D"/>
    <w:rsid w:val="007841B6"/>
    <w:rsid w:val="00784DDB"/>
    <w:rsid w:val="0078576D"/>
    <w:rsid w:val="0078673D"/>
    <w:rsid w:val="007870DD"/>
    <w:rsid w:val="007920AB"/>
    <w:rsid w:val="00795BEB"/>
    <w:rsid w:val="00797018"/>
    <w:rsid w:val="007A68FC"/>
    <w:rsid w:val="007A6DE0"/>
    <w:rsid w:val="007C26E0"/>
    <w:rsid w:val="007C5E9E"/>
    <w:rsid w:val="007D120B"/>
    <w:rsid w:val="007D3B38"/>
    <w:rsid w:val="007F11EF"/>
    <w:rsid w:val="007F1980"/>
    <w:rsid w:val="007F37A7"/>
    <w:rsid w:val="008004B0"/>
    <w:rsid w:val="008030CC"/>
    <w:rsid w:val="00810C3C"/>
    <w:rsid w:val="00816D14"/>
    <w:rsid w:val="008204DD"/>
    <w:rsid w:val="00821226"/>
    <w:rsid w:val="00821A66"/>
    <w:rsid w:val="00826CC6"/>
    <w:rsid w:val="008308FF"/>
    <w:rsid w:val="008314C9"/>
    <w:rsid w:val="00842E59"/>
    <w:rsid w:val="0084760D"/>
    <w:rsid w:val="008640C9"/>
    <w:rsid w:val="0086594F"/>
    <w:rsid w:val="008710BC"/>
    <w:rsid w:val="008731A5"/>
    <w:rsid w:val="00885261"/>
    <w:rsid w:val="00885665"/>
    <w:rsid w:val="00886F9D"/>
    <w:rsid w:val="00893294"/>
    <w:rsid w:val="00894A7D"/>
    <w:rsid w:val="008A0FA2"/>
    <w:rsid w:val="008A1FEA"/>
    <w:rsid w:val="008A2EE2"/>
    <w:rsid w:val="008B3263"/>
    <w:rsid w:val="008B3C9D"/>
    <w:rsid w:val="008B62D1"/>
    <w:rsid w:val="008C1853"/>
    <w:rsid w:val="008C192D"/>
    <w:rsid w:val="008C4C6D"/>
    <w:rsid w:val="008D0D75"/>
    <w:rsid w:val="008D3038"/>
    <w:rsid w:val="008D39AD"/>
    <w:rsid w:val="008D743A"/>
    <w:rsid w:val="008E246E"/>
    <w:rsid w:val="008E27EA"/>
    <w:rsid w:val="008E3BC6"/>
    <w:rsid w:val="008E3F13"/>
    <w:rsid w:val="008F2829"/>
    <w:rsid w:val="00903443"/>
    <w:rsid w:val="009037F9"/>
    <w:rsid w:val="0090780F"/>
    <w:rsid w:val="009114FD"/>
    <w:rsid w:val="009116D6"/>
    <w:rsid w:val="00911D03"/>
    <w:rsid w:val="009144E3"/>
    <w:rsid w:val="009154F8"/>
    <w:rsid w:val="00924F88"/>
    <w:rsid w:val="00927CD3"/>
    <w:rsid w:val="0093069C"/>
    <w:rsid w:val="00940644"/>
    <w:rsid w:val="009470BB"/>
    <w:rsid w:val="00955242"/>
    <w:rsid w:val="0095563B"/>
    <w:rsid w:val="00957374"/>
    <w:rsid w:val="00973080"/>
    <w:rsid w:val="009748CD"/>
    <w:rsid w:val="00976C0D"/>
    <w:rsid w:val="00983363"/>
    <w:rsid w:val="00983A73"/>
    <w:rsid w:val="00984DDA"/>
    <w:rsid w:val="00984F03"/>
    <w:rsid w:val="009904A6"/>
    <w:rsid w:val="009925EA"/>
    <w:rsid w:val="00992B99"/>
    <w:rsid w:val="009A15F6"/>
    <w:rsid w:val="009B0038"/>
    <w:rsid w:val="009B27B2"/>
    <w:rsid w:val="009B3738"/>
    <w:rsid w:val="009B6EDA"/>
    <w:rsid w:val="009C20A7"/>
    <w:rsid w:val="009C6A2B"/>
    <w:rsid w:val="009D1A1A"/>
    <w:rsid w:val="009D6907"/>
    <w:rsid w:val="009E328A"/>
    <w:rsid w:val="009E3A66"/>
    <w:rsid w:val="009F059B"/>
    <w:rsid w:val="009F4328"/>
    <w:rsid w:val="009F4BBF"/>
    <w:rsid w:val="009F589A"/>
    <w:rsid w:val="009F6658"/>
    <w:rsid w:val="009F6C2B"/>
    <w:rsid w:val="009F770E"/>
    <w:rsid w:val="00A00585"/>
    <w:rsid w:val="00A01396"/>
    <w:rsid w:val="00A03E7E"/>
    <w:rsid w:val="00A05654"/>
    <w:rsid w:val="00A16A1B"/>
    <w:rsid w:val="00A16D8B"/>
    <w:rsid w:val="00A2087B"/>
    <w:rsid w:val="00A25BB1"/>
    <w:rsid w:val="00A31836"/>
    <w:rsid w:val="00A34D42"/>
    <w:rsid w:val="00A35740"/>
    <w:rsid w:val="00A35C75"/>
    <w:rsid w:val="00A44C39"/>
    <w:rsid w:val="00A5334F"/>
    <w:rsid w:val="00A5448A"/>
    <w:rsid w:val="00A5591E"/>
    <w:rsid w:val="00A57ACE"/>
    <w:rsid w:val="00A601A5"/>
    <w:rsid w:val="00A61BBE"/>
    <w:rsid w:val="00A61EF2"/>
    <w:rsid w:val="00A67B1E"/>
    <w:rsid w:val="00A7279E"/>
    <w:rsid w:val="00A74D0F"/>
    <w:rsid w:val="00A754AE"/>
    <w:rsid w:val="00A86BF4"/>
    <w:rsid w:val="00A97681"/>
    <w:rsid w:val="00AA08F4"/>
    <w:rsid w:val="00AA3D44"/>
    <w:rsid w:val="00AA442C"/>
    <w:rsid w:val="00AA443C"/>
    <w:rsid w:val="00AA7A74"/>
    <w:rsid w:val="00AB0D92"/>
    <w:rsid w:val="00AB1B6C"/>
    <w:rsid w:val="00AC16B5"/>
    <w:rsid w:val="00AC3FE6"/>
    <w:rsid w:val="00AC50B6"/>
    <w:rsid w:val="00AC5A99"/>
    <w:rsid w:val="00AC7A68"/>
    <w:rsid w:val="00AD2395"/>
    <w:rsid w:val="00AD6078"/>
    <w:rsid w:val="00AD6163"/>
    <w:rsid w:val="00AD655F"/>
    <w:rsid w:val="00AE641B"/>
    <w:rsid w:val="00AE6A0A"/>
    <w:rsid w:val="00AE6CF3"/>
    <w:rsid w:val="00AF2EA1"/>
    <w:rsid w:val="00AF75C2"/>
    <w:rsid w:val="00B01C5F"/>
    <w:rsid w:val="00B100DB"/>
    <w:rsid w:val="00B11F52"/>
    <w:rsid w:val="00B12DF1"/>
    <w:rsid w:val="00B13A58"/>
    <w:rsid w:val="00B15F5E"/>
    <w:rsid w:val="00B3628D"/>
    <w:rsid w:val="00B44974"/>
    <w:rsid w:val="00B46204"/>
    <w:rsid w:val="00B47C17"/>
    <w:rsid w:val="00B50AA0"/>
    <w:rsid w:val="00B623FD"/>
    <w:rsid w:val="00B63005"/>
    <w:rsid w:val="00B67642"/>
    <w:rsid w:val="00B72CE1"/>
    <w:rsid w:val="00B7607A"/>
    <w:rsid w:val="00B776DC"/>
    <w:rsid w:val="00B80013"/>
    <w:rsid w:val="00B84D88"/>
    <w:rsid w:val="00B92442"/>
    <w:rsid w:val="00B940A0"/>
    <w:rsid w:val="00B9646B"/>
    <w:rsid w:val="00BA423D"/>
    <w:rsid w:val="00BB1CF0"/>
    <w:rsid w:val="00BC69A8"/>
    <w:rsid w:val="00BD086B"/>
    <w:rsid w:val="00BD12AC"/>
    <w:rsid w:val="00BD343F"/>
    <w:rsid w:val="00BE060B"/>
    <w:rsid w:val="00BE4421"/>
    <w:rsid w:val="00BE5A04"/>
    <w:rsid w:val="00BE7745"/>
    <w:rsid w:val="00C04FEB"/>
    <w:rsid w:val="00C0594D"/>
    <w:rsid w:val="00C068B1"/>
    <w:rsid w:val="00C07423"/>
    <w:rsid w:val="00C11A41"/>
    <w:rsid w:val="00C13E18"/>
    <w:rsid w:val="00C17470"/>
    <w:rsid w:val="00C17F57"/>
    <w:rsid w:val="00C22437"/>
    <w:rsid w:val="00C24474"/>
    <w:rsid w:val="00C33FB2"/>
    <w:rsid w:val="00C34B46"/>
    <w:rsid w:val="00C42226"/>
    <w:rsid w:val="00C5075C"/>
    <w:rsid w:val="00C52A13"/>
    <w:rsid w:val="00C52D26"/>
    <w:rsid w:val="00C54F35"/>
    <w:rsid w:val="00C71EA6"/>
    <w:rsid w:val="00C72A55"/>
    <w:rsid w:val="00C75BC6"/>
    <w:rsid w:val="00C805EF"/>
    <w:rsid w:val="00C81B84"/>
    <w:rsid w:val="00C842E7"/>
    <w:rsid w:val="00C87159"/>
    <w:rsid w:val="00C9020E"/>
    <w:rsid w:val="00C91A57"/>
    <w:rsid w:val="00C9292A"/>
    <w:rsid w:val="00C95A12"/>
    <w:rsid w:val="00CA105F"/>
    <w:rsid w:val="00CA76BB"/>
    <w:rsid w:val="00CB47CD"/>
    <w:rsid w:val="00CC1FFF"/>
    <w:rsid w:val="00CC4CB8"/>
    <w:rsid w:val="00CC5895"/>
    <w:rsid w:val="00CC6DDF"/>
    <w:rsid w:val="00CD02CA"/>
    <w:rsid w:val="00CD129E"/>
    <w:rsid w:val="00CD3B1E"/>
    <w:rsid w:val="00CD3BB3"/>
    <w:rsid w:val="00CE73E7"/>
    <w:rsid w:val="00D02F29"/>
    <w:rsid w:val="00D03EB6"/>
    <w:rsid w:val="00D05AFF"/>
    <w:rsid w:val="00D12832"/>
    <w:rsid w:val="00D14E72"/>
    <w:rsid w:val="00D16622"/>
    <w:rsid w:val="00D20145"/>
    <w:rsid w:val="00D20C07"/>
    <w:rsid w:val="00D27715"/>
    <w:rsid w:val="00D27F90"/>
    <w:rsid w:val="00D30A63"/>
    <w:rsid w:val="00D4453C"/>
    <w:rsid w:val="00D51A71"/>
    <w:rsid w:val="00D5296C"/>
    <w:rsid w:val="00D52DFD"/>
    <w:rsid w:val="00D547E4"/>
    <w:rsid w:val="00D547FA"/>
    <w:rsid w:val="00D551E1"/>
    <w:rsid w:val="00D57EA0"/>
    <w:rsid w:val="00D74662"/>
    <w:rsid w:val="00D75905"/>
    <w:rsid w:val="00D809EC"/>
    <w:rsid w:val="00D9295D"/>
    <w:rsid w:val="00D92A28"/>
    <w:rsid w:val="00D94E63"/>
    <w:rsid w:val="00D96488"/>
    <w:rsid w:val="00DA35FC"/>
    <w:rsid w:val="00DB1A5F"/>
    <w:rsid w:val="00DB2D56"/>
    <w:rsid w:val="00DB52FB"/>
    <w:rsid w:val="00DD282A"/>
    <w:rsid w:val="00DE3446"/>
    <w:rsid w:val="00E037E6"/>
    <w:rsid w:val="00E04E99"/>
    <w:rsid w:val="00E1180C"/>
    <w:rsid w:val="00E22967"/>
    <w:rsid w:val="00E25FE8"/>
    <w:rsid w:val="00E275F3"/>
    <w:rsid w:val="00E3140B"/>
    <w:rsid w:val="00E33D1D"/>
    <w:rsid w:val="00E47D3F"/>
    <w:rsid w:val="00E553ED"/>
    <w:rsid w:val="00E60B36"/>
    <w:rsid w:val="00E62574"/>
    <w:rsid w:val="00E6606C"/>
    <w:rsid w:val="00E7154B"/>
    <w:rsid w:val="00E87DC2"/>
    <w:rsid w:val="00E94D92"/>
    <w:rsid w:val="00EA1761"/>
    <w:rsid w:val="00EA50DD"/>
    <w:rsid w:val="00EB4309"/>
    <w:rsid w:val="00EC1973"/>
    <w:rsid w:val="00EC670F"/>
    <w:rsid w:val="00ED44C1"/>
    <w:rsid w:val="00EE016E"/>
    <w:rsid w:val="00EE2A8B"/>
    <w:rsid w:val="00EE5D04"/>
    <w:rsid w:val="00EF081E"/>
    <w:rsid w:val="00F035F6"/>
    <w:rsid w:val="00F06890"/>
    <w:rsid w:val="00F15921"/>
    <w:rsid w:val="00F209CE"/>
    <w:rsid w:val="00F21E36"/>
    <w:rsid w:val="00F25094"/>
    <w:rsid w:val="00F329CC"/>
    <w:rsid w:val="00F372CA"/>
    <w:rsid w:val="00F44144"/>
    <w:rsid w:val="00F506FF"/>
    <w:rsid w:val="00F56316"/>
    <w:rsid w:val="00F5737B"/>
    <w:rsid w:val="00F64A8B"/>
    <w:rsid w:val="00F74590"/>
    <w:rsid w:val="00F74E16"/>
    <w:rsid w:val="00F7549B"/>
    <w:rsid w:val="00F80F68"/>
    <w:rsid w:val="00F8591F"/>
    <w:rsid w:val="00F87056"/>
    <w:rsid w:val="00F97325"/>
    <w:rsid w:val="00FA1866"/>
    <w:rsid w:val="00FA2A88"/>
    <w:rsid w:val="00FA2CF8"/>
    <w:rsid w:val="00FA3D63"/>
    <w:rsid w:val="00FA5784"/>
    <w:rsid w:val="00FA6C40"/>
    <w:rsid w:val="00FA701E"/>
    <w:rsid w:val="00FB0B8E"/>
    <w:rsid w:val="00FB29EE"/>
    <w:rsid w:val="00FB5856"/>
    <w:rsid w:val="00FB5B60"/>
    <w:rsid w:val="00FB6095"/>
    <w:rsid w:val="00FB61B2"/>
    <w:rsid w:val="00FC11E0"/>
    <w:rsid w:val="00FC2385"/>
    <w:rsid w:val="00FC545E"/>
    <w:rsid w:val="00FD32D3"/>
    <w:rsid w:val="00FE09AA"/>
    <w:rsid w:val="00FE0D50"/>
    <w:rsid w:val="00FE2D00"/>
    <w:rsid w:val="00FE4161"/>
    <w:rsid w:val="00FE480A"/>
    <w:rsid w:val="00FF2F19"/>
    <w:rsid w:val="00FF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D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5740"/>
    <w:pPr>
      <w:keepNext/>
      <w:keepLines/>
      <w:spacing w:before="280" w:after="280" w:line="240" w:lineRule="auto"/>
      <w:outlineLvl w:val="0"/>
    </w:pPr>
    <w:rPr>
      <w:rFonts w:ascii="Times New Roman" w:eastAsiaTheme="majorEastAsia" w:hAnsi="Times New Roman" w:cstheme="majorBidi"/>
      <w:b/>
      <w:bCs/>
      <w:color w:val="000000" w:themeColor="text1"/>
      <w:sz w:val="28"/>
      <w:szCs w:val="28"/>
      <w:lang w:val="ru-RU"/>
    </w:rPr>
  </w:style>
  <w:style w:type="paragraph" w:styleId="2">
    <w:name w:val="heading 2"/>
    <w:basedOn w:val="a"/>
    <w:next w:val="a"/>
    <w:link w:val="20"/>
    <w:uiPriority w:val="9"/>
    <w:unhideWhenUsed/>
    <w:qFormat/>
    <w:rsid w:val="00A35740"/>
    <w:pPr>
      <w:keepNext/>
      <w:keepLines/>
      <w:spacing w:before="280" w:after="280" w:line="240" w:lineRule="auto"/>
      <w:outlineLvl w:val="1"/>
    </w:pPr>
    <w:rPr>
      <w:rFonts w:ascii="Times New Roman" w:eastAsiaTheme="majorEastAsia" w:hAnsi="Times New Roman" w:cstheme="majorBidi"/>
      <w:b/>
      <w:bCs/>
      <w:sz w:val="28"/>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740"/>
    <w:rPr>
      <w:rFonts w:ascii="Times New Roman" w:eastAsiaTheme="majorEastAsia" w:hAnsi="Times New Roman" w:cstheme="majorBidi"/>
      <w:b/>
      <w:bCs/>
      <w:color w:val="000000" w:themeColor="text1"/>
      <w:sz w:val="28"/>
      <w:szCs w:val="28"/>
      <w:lang w:val="ru-RU"/>
    </w:rPr>
  </w:style>
  <w:style w:type="character" w:customStyle="1" w:styleId="20">
    <w:name w:val="Заголовок 2 Знак"/>
    <w:basedOn w:val="a0"/>
    <w:link w:val="2"/>
    <w:uiPriority w:val="9"/>
    <w:rsid w:val="00A35740"/>
    <w:rPr>
      <w:rFonts w:ascii="Times New Roman" w:eastAsiaTheme="majorEastAsia" w:hAnsi="Times New Roman" w:cstheme="majorBidi"/>
      <w:b/>
      <w:bCs/>
      <w:sz w:val="28"/>
      <w:szCs w:val="26"/>
      <w:lang w:val="ru-RU"/>
    </w:rPr>
  </w:style>
  <w:style w:type="numbering" w:customStyle="1" w:styleId="11">
    <w:name w:val="Нет списка1"/>
    <w:next w:val="a2"/>
    <w:uiPriority w:val="99"/>
    <w:semiHidden/>
    <w:unhideWhenUsed/>
    <w:rsid w:val="00A35740"/>
  </w:style>
  <w:style w:type="paragraph" w:styleId="a3">
    <w:name w:val="List Paragraph"/>
    <w:basedOn w:val="a"/>
    <w:uiPriority w:val="34"/>
    <w:qFormat/>
    <w:rsid w:val="00A35740"/>
    <w:pPr>
      <w:spacing w:after="0" w:line="240" w:lineRule="auto"/>
      <w:ind w:left="720"/>
      <w:contextualSpacing/>
    </w:pPr>
    <w:rPr>
      <w:rFonts w:ascii="Times New Roman" w:eastAsiaTheme="minorHAnsi" w:hAnsi="Times New Roman" w:cstheme="minorBidi"/>
      <w:sz w:val="24"/>
      <w:lang w:val="ru-RU"/>
    </w:rPr>
  </w:style>
  <w:style w:type="table" w:styleId="a4">
    <w:name w:val="Table Grid"/>
    <w:basedOn w:val="a1"/>
    <w:rsid w:val="00A35740"/>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35740"/>
    <w:pPr>
      <w:tabs>
        <w:tab w:val="center" w:pos="4677"/>
        <w:tab w:val="right" w:pos="9355"/>
      </w:tabs>
      <w:spacing w:after="0" w:line="240" w:lineRule="auto"/>
    </w:pPr>
    <w:rPr>
      <w:rFonts w:ascii="Times New Roman" w:eastAsiaTheme="minorHAnsi" w:hAnsi="Times New Roman" w:cstheme="minorBidi"/>
      <w:sz w:val="24"/>
      <w:lang w:val="ru-RU"/>
    </w:rPr>
  </w:style>
  <w:style w:type="character" w:customStyle="1" w:styleId="a6">
    <w:name w:val="Верхний колонтитул Знак"/>
    <w:basedOn w:val="a0"/>
    <w:link w:val="a5"/>
    <w:uiPriority w:val="99"/>
    <w:rsid w:val="00A35740"/>
    <w:rPr>
      <w:rFonts w:ascii="Times New Roman" w:eastAsiaTheme="minorHAnsi" w:hAnsi="Times New Roman" w:cstheme="minorBidi"/>
      <w:sz w:val="24"/>
      <w:lang w:val="ru-RU"/>
    </w:rPr>
  </w:style>
  <w:style w:type="paragraph" w:styleId="a7">
    <w:name w:val="footer"/>
    <w:basedOn w:val="a"/>
    <w:link w:val="a8"/>
    <w:uiPriority w:val="99"/>
    <w:unhideWhenUsed/>
    <w:rsid w:val="00A35740"/>
    <w:pPr>
      <w:tabs>
        <w:tab w:val="center" w:pos="4677"/>
        <w:tab w:val="right" w:pos="9355"/>
      </w:tabs>
      <w:spacing w:after="0" w:line="240" w:lineRule="auto"/>
    </w:pPr>
    <w:rPr>
      <w:rFonts w:ascii="Times New Roman" w:eastAsiaTheme="minorHAnsi" w:hAnsi="Times New Roman" w:cstheme="minorBidi"/>
      <w:sz w:val="24"/>
      <w:lang w:val="ru-RU"/>
    </w:rPr>
  </w:style>
  <w:style w:type="character" w:customStyle="1" w:styleId="a8">
    <w:name w:val="Нижний колонтитул Знак"/>
    <w:basedOn w:val="a0"/>
    <w:link w:val="a7"/>
    <w:uiPriority w:val="99"/>
    <w:rsid w:val="00A35740"/>
    <w:rPr>
      <w:rFonts w:ascii="Times New Roman" w:eastAsiaTheme="minorHAnsi" w:hAnsi="Times New Roman" w:cstheme="minorBidi"/>
      <w:sz w:val="24"/>
      <w:lang w:val="ru-RU"/>
    </w:rPr>
  </w:style>
  <w:style w:type="character" w:styleId="a9">
    <w:name w:val="annotation reference"/>
    <w:uiPriority w:val="99"/>
    <w:rsid w:val="00A35740"/>
    <w:rPr>
      <w:sz w:val="16"/>
      <w:szCs w:val="16"/>
    </w:rPr>
  </w:style>
  <w:style w:type="paragraph" w:styleId="aa">
    <w:name w:val="annotation text"/>
    <w:basedOn w:val="a"/>
    <w:link w:val="ab"/>
    <w:uiPriority w:val="99"/>
    <w:rsid w:val="00A35740"/>
    <w:pPr>
      <w:autoSpaceDE w:val="0"/>
      <w:autoSpaceDN w:val="0"/>
      <w:spacing w:after="0" w:line="240" w:lineRule="auto"/>
    </w:pPr>
    <w:rPr>
      <w:rFonts w:ascii="Times New Roman" w:eastAsia="Times New Roman" w:hAnsi="Times New Roman" w:cs="Times New Roman"/>
      <w:sz w:val="20"/>
      <w:szCs w:val="20"/>
      <w:lang w:val="ru-RU"/>
    </w:rPr>
  </w:style>
  <w:style w:type="character" w:customStyle="1" w:styleId="ab">
    <w:name w:val="Текст примечания Знак"/>
    <w:basedOn w:val="a0"/>
    <w:link w:val="aa"/>
    <w:uiPriority w:val="99"/>
    <w:rsid w:val="00A35740"/>
    <w:rPr>
      <w:rFonts w:ascii="Times New Roman" w:eastAsia="Times New Roman" w:hAnsi="Times New Roman" w:cs="Times New Roman"/>
      <w:sz w:val="20"/>
      <w:szCs w:val="20"/>
      <w:lang w:val="ru-RU"/>
    </w:rPr>
  </w:style>
  <w:style w:type="paragraph" w:styleId="3">
    <w:name w:val="Body Text Indent 3"/>
    <w:basedOn w:val="a"/>
    <w:link w:val="30"/>
    <w:rsid w:val="00A35740"/>
    <w:pPr>
      <w:widowControl w:val="0"/>
      <w:spacing w:after="0" w:line="240" w:lineRule="auto"/>
      <w:ind w:firstLine="284"/>
      <w:jc w:val="both"/>
    </w:pPr>
    <w:rPr>
      <w:rFonts w:ascii="Times New Roman" w:eastAsia="Times New Roman" w:hAnsi="Times New Roman" w:cs="Times New Roman"/>
      <w:snapToGrid w:val="0"/>
      <w:sz w:val="20"/>
      <w:szCs w:val="20"/>
      <w:lang w:val="ru-RU" w:eastAsia="ru-RU"/>
    </w:rPr>
  </w:style>
  <w:style w:type="character" w:customStyle="1" w:styleId="30">
    <w:name w:val="Основной текст с отступом 3 Знак"/>
    <w:basedOn w:val="a0"/>
    <w:link w:val="3"/>
    <w:rsid w:val="00A35740"/>
    <w:rPr>
      <w:rFonts w:ascii="Times New Roman" w:eastAsia="Times New Roman" w:hAnsi="Times New Roman" w:cs="Times New Roman"/>
      <w:snapToGrid w:val="0"/>
      <w:sz w:val="20"/>
      <w:szCs w:val="20"/>
      <w:lang w:val="ru-RU" w:eastAsia="ru-RU"/>
    </w:rPr>
  </w:style>
  <w:style w:type="paragraph" w:customStyle="1" w:styleId="aStile1">
    <w:name w:val="a_Stile1"/>
    <w:basedOn w:val="a"/>
    <w:link w:val="aStile10"/>
    <w:qFormat/>
    <w:rsid w:val="00A35740"/>
    <w:pPr>
      <w:spacing w:after="0" w:line="240" w:lineRule="auto"/>
    </w:pPr>
    <w:rPr>
      <w:rFonts w:ascii="Microsoft Sans Serif" w:eastAsia="Calibri" w:hAnsi="Microsoft Sans Serif" w:cs="Times New Roman"/>
      <w:sz w:val="20"/>
      <w:szCs w:val="20"/>
      <w:lang w:val="x-none" w:eastAsia="x-none"/>
    </w:rPr>
  </w:style>
  <w:style w:type="character" w:customStyle="1" w:styleId="aStile10">
    <w:name w:val="a_Stile1 Знак"/>
    <w:link w:val="aStile1"/>
    <w:rsid w:val="00A35740"/>
    <w:rPr>
      <w:rFonts w:ascii="Microsoft Sans Serif" w:eastAsia="Calibri" w:hAnsi="Microsoft Sans Serif" w:cs="Times New Roman"/>
      <w:sz w:val="20"/>
      <w:szCs w:val="20"/>
      <w:lang w:val="x-none" w:eastAsia="x-none"/>
    </w:rPr>
  </w:style>
  <w:style w:type="paragraph" w:customStyle="1" w:styleId="T5">
    <w:name w:val="T5"/>
    <w:basedOn w:val="a"/>
    <w:qFormat/>
    <w:rsid w:val="00A35740"/>
    <w:pPr>
      <w:numPr>
        <w:numId w:val="6"/>
      </w:numPr>
      <w:spacing w:after="0" w:line="240" w:lineRule="auto"/>
      <w:jc w:val="both"/>
      <w:outlineLvl w:val="4"/>
    </w:pPr>
    <w:rPr>
      <w:rFonts w:ascii="Microsoft Sans Serif" w:eastAsia="Times New Roman" w:hAnsi="Microsoft Sans Serif" w:cs="Microsoft Sans Serif"/>
      <w:sz w:val="20"/>
      <w:szCs w:val="20"/>
      <w:lang w:val="ru-RU" w:eastAsia="ru-RU"/>
    </w:rPr>
  </w:style>
  <w:style w:type="paragraph" w:styleId="ac">
    <w:name w:val="Balloon Text"/>
    <w:basedOn w:val="a"/>
    <w:link w:val="ad"/>
    <w:uiPriority w:val="99"/>
    <w:semiHidden/>
    <w:unhideWhenUsed/>
    <w:rsid w:val="00A35740"/>
    <w:pPr>
      <w:spacing w:after="0" w:line="240" w:lineRule="auto"/>
    </w:pPr>
    <w:rPr>
      <w:rFonts w:ascii="Tahoma" w:eastAsiaTheme="minorHAnsi" w:hAnsi="Tahoma" w:cs="Tahoma"/>
      <w:sz w:val="16"/>
      <w:szCs w:val="16"/>
      <w:lang w:val="ru-RU"/>
    </w:rPr>
  </w:style>
  <w:style w:type="character" w:customStyle="1" w:styleId="ad">
    <w:name w:val="Текст выноски Знак"/>
    <w:basedOn w:val="a0"/>
    <w:link w:val="ac"/>
    <w:uiPriority w:val="99"/>
    <w:semiHidden/>
    <w:rsid w:val="00A35740"/>
    <w:rPr>
      <w:rFonts w:ascii="Tahoma" w:eastAsiaTheme="minorHAnsi" w:hAnsi="Tahoma" w:cs="Tahoma"/>
      <w:sz w:val="16"/>
      <w:szCs w:val="16"/>
      <w:lang w:val="ru-RU"/>
    </w:rPr>
  </w:style>
  <w:style w:type="paragraph" w:styleId="ae">
    <w:name w:val="annotation subject"/>
    <w:basedOn w:val="aa"/>
    <w:next w:val="aa"/>
    <w:link w:val="af"/>
    <w:uiPriority w:val="99"/>
    <w:semiHidden/>
    <w:unhideWhenUsed/>
    <w:rsid w:val="00A35740"/>
    <w:pPr>
      <w:autoSpaceDE/>
      <w:autoSpaceDN/>
    </w:pPr>
    <w:rPr>
      <w:rFonts w:eastAsiaTheme="minorHAnsi" w:cstheme="minorBidi"/>
      <w:b/>
      <w:bCs/>
    </w:rPr>
  </w:style>
  <w:style w:type="character" w:customStyle="1" w:styleId="af">
    <w:name w:val="Тема примечания Знак"/>
    <w:basedOn w:val="ab"/>
    <w:link w:val="ae"/>
    <w:uiPriority w:val="99"/>
    <w:semiHidden/>
    <w:rsid w:val="00A35740"/>
    <w:rPr>
      <w:rFonts w:ascii="Times New Roman" w:eastAsiaTheme="minorHAnsi" w:hAnsi="Times New Roman" w:cstheme="minorBidi"/>
      <w:b/>
      <w:bCs/>
      <w:sz w:val="20"/>
      <w:szCs w:val="20"/>
      <w:lang w:val="ru-RU"/>
    </w:rPr>
  </w:style>
  <w:style w:type="paragraph" w:styleId="af0">
    <w:name w:val="Revision"/>
    <w:hidden/>
    <w:uiPriority w:val="99"/>
    <w:semiHidden/>
    <w:rsid w:val="00A35740"/>
    <w:pPr>
      <w:spacing w:after="0" w:line="240" w:lineRule="auto"/>
    </w:pPr>
    <w:rPr>
      <w:rFonts w:ascii="Times New Roman" w:eastAsiaTheme="minorHAnsi" w:hAnsi="Times New Roman" w:cstheme="minorBidi"/>
      <w:sz w:val="24"/>
      <w:lang w:val="ru-RU"/>
    </w:rPr>
  </w:style>
  <w:style w:type="paragraph" w:styleId="af1">
    <w:name w:val="No Spacing"/>
    <w:uiPriority w:val="1"/>
    <w:qFormat/>
    <w:rsid w:val="00A35740"/>
    <w:pPr>
      <w:spacing w:after="0" w:line="240" w:lineRule="auto"/>
      <w:ind w:firstLine="567"/>
      <w:jc w:val="both"/>
    </w:pPr>
    <w:rPr>
      <w:rFonts w:ascii="Microsoft Sans Serif" w:hAnsi="Microsoft Sans Serif"/>
      <w:sz w:val="20"/>
    </w:rPr>
  </w:style>
  <w:style w:type="table" w:customStyle="1" w:styleId="12">
    <w:name w:val="Сетка таблицы1"/>
    <w:basedOn w:val="a1"/>
    <w:next w:val="a4"/>
    <w:rsid w:val="00A3574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504E46"/>
    <w:rPr>
      <w:color w:val="808080"/>
    </w:rPr>
  </w:style>
  <w:style w:type="character" w:styleId="af3">
    <w:name w:val="Hyperlink"/>
    <w:basedOn w:val="a0"/>
    <w:uiPriority w:val="99"/>
    <w:unhideWhenUsed/>
    <w:rsid w:val="00C87159"/>
    <w:rPr>
      <w:color w:val="0000FF" w:themeColor="hyperlink"/>
      <w:u w:val="single"/>
    </w:rPr>
  </w:style>
  <w:style w:type="table" w:customStyle="1" w:styleId="21">
    <w:name w:val="Сетка таблицы2"/>
    <w:basedOn w:val="a1"/>
    <w:next w:val="a4"/>
    <w:rsid w:val="00401F90"/>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rsid w:val="00F7549B"/>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rsid w:val="00F7549B"/>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rsid w:val="00F7549B"/>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rsid w:val="00F7549B"/>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semiHidden/>
    <w:rsid w:val="0004651C"/>
    <w:pPr>
      <w:spacing w:after="0" w:line="240" w:lineRule="auto"/>
    </w:pPr>
    <w:rPr>
      <w:rFonts w:ascii="Times New Roman" w:eastAsia="Calibri" w:hAnsi="Times New Roman" w:cs="Times New Roman"/>
      <w:sz w:val="20"/>
      <w:szCs w:val="20"/>
      <w:lang w:val="ru-RU" w:eastAsia="ru-RU"/>
    </w:rPr>
  </w:style>
  <w:style w:type="character" w:customStyle="1" w:styleId="af5">
    <w:name w:val="Текст сноски Знак"/>
    <w:basedOn w:val="a0"/>
    <w:link w:val="af4"/>
    <w:semiHidden/>
    <w:rsid w:val="0004651C"/>
    <w:rPr>
      <w:rFonts w:ascii="Times New Roman" w:eastAsia="Calibri" w:hAnsi="Times New Roman" w:cs="Times New Roman"/>
      <w:sz w:val="20"/>
      <w:szCs w:val="20"/>
      <w:lang w:val="ru-RU" w:eastAsia="ru-RU"/>
    </w:rPr>
  </w:style>
  <w:style w:type="character" w:styleId="af6">
    <w:name w:val="footnote reference"/>
    <w:semiHidden/>
    <w:rsid w:val="0004651C"/>
    <w:rPr>
      <w:rFonts w:cs="Times New Roman"/>
      <w:vertAlign w:val="superscript"/>
    </w:rPr>
  </w:style>
  <w:style w:type="character" w:customStyle="1" w:styleId="fontstyle01">
    <w:name w:val="fontstyle01"/>
    <w:rsid w:val="0033524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5740"/>
    <w:pPr>
      <w:keepNext/>
      <w:keepLines/>
      <w:spacing w:before="280" w:after="280" w:line="240" w:lineRule="auto"/>
      <w:outlineLvl w:val="0"/>
    </w:pPr>
    <w:rPr>
      <w:rFonts w:ascii="Times New Roman" w:eastAsiaTheme="majorEastAsia" w:hAnsi="Times New Roman" w:cstheme="majorBidi"/>
      <w:b/>
      <w:bCs/>
      <w:color w:val="000000" w:themeColor="text1"/>
      <w:sz w:val="28"/>
      <w:szCs w:val="28"/>
      <w:lang w:val="ru-RU"/>
    </w:rPr>
  </w:style>
  <w:style w:type="paragraph" w:styleId="2">
    <w:name w:val="heading 2"/>
    <w:basedOn w:val="a"/>
    <w:next w:val="a"/>
    <w:link w:val="20"/>
    <w:uiPriority w:val="9"/>
    <w:unhideWhenUsed/>
    <w:qFormat/>
    <w:rsid w:val="00A35740"/>
    <w:pPr>
      <w:keepNext/>
      <w:keepLines/>
      <w:spacing w:before="280" w:after="280" w:line="240" w:lineRule="auto"/>
      <w:outlineLvl w:val="1"/>
    </w:pPr>
    <w:rPr>
      <w:rFonts w:ascii="Times New Roman" w:eastAsiaTheme="majorEastAsia" w:hAnsi="Times New Roman" w:cstheme="majorBidi"/>
      <w:b/>
      <w:bCs/>
      <w:sz w:val="28"/>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740"/>
    <w:rPr>
      <w:rFonts w:ascii="Times New Roman" w:eastAsiaTheme="majorEastAsia" w:hAnsi="Times New Roman" w:cstheme="majorBidi"/>
      <w:b/>
      <w:bCs/>
      <w:color w:val="000000" w:themeColor="text1"/>
      <w:sz w:val="28"/>
      <w:szCs w:val="28"/>
      <w:lang w:val="ru-RU"/>
    </w:rPr>
  </w:style>
  <w:style w:type="character" w:customStyle="1" w:styleId="20">
    <w:name w:val="Заголовок 2 Знак"/>
    <w:basedOn w:val="a0"/>
    <w:link w:val="2"/>
    <w:uiPriority w:val="9"/>
    <w:rsid w:val="00A35740"/>
    <w:rPr>
      <w:rFonts w:ascii="Times New Roman" w:eastAsiaTheme="majorEastAsia" w:hAnsi="Times New Roman" w:cstheme="majorBidi"/>
      <w:b/>
      <w:bCs/>
      <w:sz w:val="28"/>
      <w:szCs w:val="26"/>
      <w:lang w:val="ru-RU"/>
    </w:rPr>
  </w:style>
  <w:style w:type="numbering" w:customStyle="1" w:styleId="11">
    <w:name w:val="Нет списка1"/>
    <w:next w:val="a2"/>
    <w:uiPriority w:val="99"/>
    <w:semiHidden/>
    <w:unhideWhenUsed/>
    <w:rsid w:val="00A35740"/>
  </w:style>
  <w:style w:type="paragraph" w:styleId="a3">
    <w:name w:val="List Paragraph"/>
    <w:basedOn w:val="a"/>
    <w:uiPriority w:val="34"/>
    <w:qFormat/>
    <w:rsid w:val="00A35740"/>
    <w:pPr>
      <w:spacing w:after="0" w:line="240" w:lineRule="auto"/>
      <w:ind w:left="720"/>
      <w:contextualSpacing/>
    </w:pPr>
    <w:rPr>
      <w:rFonts w:ascii="Times New Roman" w:eastAsiaTheme="minorHAnsi" w:hAnsi="Times New Roman" w:cstheme="minorBidi"/>
      <w:sz w:val="24"/>
      <w:lang w:val="ru-RU"/>
    </w:rPr>
  </w:style>
  <w:style w:type="table" w:styleId="a4">
    <w:name w:val="Table Grid"/>
    <w:basedOn w:val="a1"/>
    <w:rsid w:val="00A35740"/>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35740"/>
    <w:pPr>
      <w:tabs>
        <w:tab w:val="center" w:pos="4677"/>
        <w:tab w:val="right" w:pos="9355"/>
      </w:tabs>
      <w:spacing w:after="0" w:line="240" w:lineRule="auto"/>
    </w:pPr>
    <w:rPr>
      <w:rFonts w:ascii="Times New Roman" w:eastAsiaTheme="minorHAnsi" w:hAnsi="Times New Roman" w:cstheme="minorBidi"/>
      <w:sz w:val="24"/>
      <w:lang w:val="ru-RU"/>
    </w:rPr>
  </w:style>
  <w:style w:type="character" w:customStyle="1" w:styleId="a6">
    <w:name w:val="Верхний колонтитул Знак"/>
    <w:basedOn w:val="a0"/>
    <w:link w:val="a5"/>
    <w:uiPriority w:val="99"/>
    <w:rsid w:val="00A35740"/>
    <w:rPr>
      <w:rFonts w:ascii="Times New Roman" w:eastAsiaTheme="minorHAnsi" w:hAnsi="Times New Roman" w:cstheme="minorBidi"/>
      <w:sz w:val="24"/>
      <w:lang w:val="ru-RU"/>
    </w:rPr>
  </w:style>
  <w:style w:type="paragraph" w:styleId="a7">
    <w:name w:val="footer"/>
    <w:basedOn w:val="a"/>
    <w:link w:val="a8"/>
    <w:uiPriority w:val="99"/>
    <w:unhideWhenUsed/>
    <w:rsid w:val="00A35740"/>
    <w:pPr>
      <w:tabs>
        <w:tab w:val="center" w:pos="4677"/>
        <w:tab w:val="right" w:pos="9355"/>
      </w:tabs>
      <w:spacing w:after="0" w:line="240" w:lineRule="auto"/>
    </w:pPr>
    <w:rPr>
      <w:rFonts w:ascii="Times New Roman" w:eastAsiaTheme="minorHAnsi" w:hAnsi="Times New Roman" w:cstheme="minorBidi"/>
      <w:sz w:val="24"/>
      <w:lang w:val="ru-RU"/>
    </w:rPr>
  </w:style>
  <w:style w:type="character" w:customStyle="1" w:styleId="a8">
    <w:name w:val="Нижний колонтитул Знак"/>
    <w:basedOn w:val="a0"/>
    <w:link w:val="a7"/>
    <w:uiPriority w:val="99"/>
    <w:rsid w:val="00A35740"/>
    <w:rPr>
      <w:rFonts w:ascii="Times New Roman" w:eastAsiaTheme="minorHAnsi" w:hAnsi="Times New Roman" w:cstheme="minorBidi"/>
      <w:sz w:val="24"/>
      <w:lang w:val="ru-RU"/>
    </w:rPr>
  </w:style>
  <w:style w:type="character" w:styleId="a9">
    <w:name w:val="annotation reference"/>
    <w:uiPriority w:val="99"/>
    <w:rsid w:val="00A35740"/>
    <w:rPr>
      <w:sz w:val="16"/>
      <w:szCs w:val="16"/>
    </w:rPr>
  </w:style>
  <w:style w:type="paragraph" w:styleId="aa">
    <w:name w:val="annotation text"/>
    <w:basedOn w:val="a"/>
    <w:link w:val="ab"/>
    <w:uiPriority w:val="99"/>
    <w:rsid w:val="00A35740"/>
    <w:pPr>
      <w:autoSpaceDE w:val="0"/>
      <w:autoSpaceDN w:val="0"/>
      <w:spacing w:after="0" w:line="240" w:lineRule="auto"/>
    </w:pPr>
    <w:rPr>
      <w:rFonts w:ascii="Times New Roman" w:eastAsia="Times New Roman" w:hAnsi="Times New Roman" w:cs="Times New Roman"/>
      <w:sz w:val="20"/>
      <w:szCs w:val="20"/>
      <w:lang w:val="ru-RU"/>
    </w:rPr>
  </w:style>
  <w:style w:type="character" w:customStyle="1" w:styleId="ab">
    <w:name w:val="Текст примечания Знак"/>
    <w:basedOn w:val="a0"/>
    <w:link w:val="aa"/>
    <w:uiPriority w:val="99"/>
    <w:rsid w:val="00A35740"/>
    <w:rPr>
      <w:rFonts w:ascii="Times New Roman" w:eastAsia="Times New Roman" w:hAnsi="Times New Roman" w:cs="Times New Roman"/>
      <w:sz w:val="20"/>
      <w:szCs w:val="20"/>
      <w:lang w:val="ru-RU"/>
    </w:rPr>
  </w:style>
  <w:style w:type="paragraph" w:styleId="3">
    <w:name w:val="Body Text Indent 3"/>
    <w:basedOn w:val="a"/>
    <w:link w:val="30"/>
    <w:rsid w:val="00A35740"/>
    <w:pPr>
      <w:widowControl w:val="0"/>
      <w:spacing w:after="0" w:line="240" w:lineRule="auto"/>
      <w:ind w:firstLine="284"/>
      <w:jc w:val="both"/>
    </w:pPr>
    <w:rPr>
      <w:rFonts w:ascii="Times New Roman" w:eastAsia="Times New Roman" w:hAnsi="Times New Roman" w:cs="Times New Roman"/>
      <w:snapToGrid w:val="0"/>
      <w:sz w:val="20"/>
      <w:szCs w:val="20"/>
      <w:lang w:val="ru-RU" w:eastAsia="ru-RU"/>
    </w:rPr>
  </w:style>
  <w:style w:type="character" w:customStyle="1" w:styleId="30">
    <w:name w:val="Основной текст с отступом 3 Знак"/>
    <w:basedOn w:val="a0"/>
    <w:link w:val="3"/>
    <w:rsid w:val="00A35740"/>
    <w:rPr>
      <w:rFonts w:ascii="Times New Roman" w:eastAsia="Times New Roman" w:hAnsi="Times New Roman" w:cs="Times New Roman"/>
      <w:snapToGrid w:val="0"/>
      <w:sz w:val="20"/>
      <w:szCs w:val="20"/>
      <w:lang w:val="ru-RU" w:eastAsia="ru-RU"/>
    </w:rPr>
  </w:style>
  <w:style w:type="paragraph" w:customStyle="1" w:styleId="aStile1">
    <w:name w:val="a_Stile1"/>
    <w:basedOn w:val="a"/>
    <w:link w:val="aStile10"/>
    <w:qFormat/>
    <w:rsid w:val="00A35740"/>
    <w:pPr>
      <w:spacing w:after="0" w:line="240" w:lineRule="auto"/>
    </w:pPr>
    <w:rPr>
      <w:rFonts w:ascii="Microsoft Sans Serif" w:eastAsia="Calibri" w:hAnsi="Microsoft Sans Serif" w:cs="Times New Roman"/>
      <w:sz w:val="20"/>
      <w:szCs w:val="20"/>
      <w:lang w:val="x-none" w:eastAsia="x-none"/>
    </w:rPr>
  </w:style>
  <w:style w:type="character" w:customStyle="1" w:styleId="aStile10">
    <w:name w:val="a_Stile1 Знак"/>
    <w:link w:val="aStile1"/>
    <w:rsid w:val="00A35740"/>
    <w:rPr>
      <w:rFonts w:ascii="Microsoft Sans Serif" w:eastAsia="Calibri" w:hAnsi="Microsoft Sans Serif" w:cs="Times New Roman"/>
      <w:sz w:val="20"/>
      <w:szCs w:val="20"/>
      <w:lang w:val="x-none" w:eastAsia="x-none"/>
    </w:rPr>
  </w:style>
  <w:style w:type="paragraph" w:customStyle="1" w:styleId="T5">
    <w:name w:val="T5"/>
    <w:basedOn w:val="a"/>
    <w:qFormat/>
    <w:rsid w:val="00A35740"/>
    <w:pPr>
      <w:numPr>
        <w:numId w:val="6"/>
      </w:numPr>
      <w:spacing w:after="0" w:line="240" w:lineRule="auto"/>
      <w:jc w:val="both"/>
      <w:outlineLvl w:val="4"/>
    </w:pPr>
    <w:rPr>
      <w:rFonts w:ascii="Microsoft Sans Serif" w:eastAsia="Times New Roman" w:hAnsi="Microsoft Sans Serif" w:cs="Microsoft Sans Serif"/>
      <w:sz w:val="20"/>
      <w:szCs w:val="20"/>
      <w:lang w:val="ru-RU" w:eastAsia="ru-RU"/>
    </w:rPr>
  </w:style>
  <w:style w:type="paragraph" w:styleId="ac">
    <w:name w:val="Balloon Text"/>
    <w:basedOn w:val="a"/>
    <w:link w:val="ad"/>
    <w:uiPriority w:val="99"/>
    <w:semiHidden/>
    <w:unhideWhenUsed/>
    <w:rsid w:val="00A35740"/>
    <w:pPr>
      <w:spacing w:after="0" w:line="240" w:lineRule="auto"/>
    </w:pPr>
    <w:rPr>
      <w:rFonts w:ascii="Tahoma" w:eastAsiaTheme="minorHAnsi" w:hAnsi="Tahoma" w:cs="Tahoma"/>
      <w:sz w:val="16"/>
      <w:szCs w:val="16"/>
      <w:lang w:val="ru-RU"/>
    </w:rPr>
  </w:style>
  <w:style w:type="character" w:customStyle="1" w:styleId="ad">
    <w:name w:val="Текст выноски Знак"/>
    <w:basedOn w:val="a0"/>
    <w:link w:val="ac"/>
    <w:uiPriority w:val="99"/>
    <w:semiHidden/>
    <w:rsid w:val="00A35740"/>
    <w:rPr>
      <w:rFonts w:ascii="Tahoma" w:eastAsiaTheme="minorHAnsi" w:hAnsi="Tahoma" w:cs="Tahoma"/>
      <w:sz w:val="16"/>
      <w:szCs w:val="16"/>
      <w:lang w:val="ru-RU"/>
    </w:rPr>
  </w:style>
  <w:style w:type="paragraph" w:styleId="ae">
    <w:name w:val="annotation subject"/>
    <w:basedOn w:val="aa"/>
    <w:next w:val="aa"/>
    <w:link w:val="af"/>
    <w:uiPriority w:val="99"/>
    <w:semiHidden/>
    <w:unhideWhenUsed/>
    <w:rsid w:val="00A35740"/>
    <w:pPr>
      <w:autoSpaceDE/>
      <w:autoSpaceDN/>
    </w:pPr>
    <w:rPr>
      <w:rFonts w:eastAsiaTheme="minorHAnsi" w:cstheme="minorBidi"/>
      <w:b/>
      <w:bCs/>
    </w:rPr>
  </w:style>
  <w:style w:type="character" w:customStyle="1" w:styleId="af">
    <w:name w:val="Тема примечания Знак"/>
    <w:basedOn w:val="ab"/>
    <w:link w:val="ae"/>
    <w:uiPriority w:val="99"/>
    <w:semiHidden/>
    <w:rsid w:val="00A35740"/>
    <w:rPr>
      <w:rFonts w:ascii="Times New Roman" w:eastAsiaTheme="minorHAnsi" w:hAnsi="Times New Roman" w:cstheme="minorBidi"/>
      <w:b/>
      <w:bCs/>
      <w:sz w:val="20"/>
      <w:szCs w:val="20"/>
      <w:lang w:val="ru-RU"/>
    </w:rPr>
  </w:style>
  <w:style w:type="paragraph" w:styleId="af0">
    <w:name w:val="Revision"/>
    <w:hidden/>
    <w:uiPriority w:val="99"/>
    <w:semiHidden/>
    <w:rsid w:val="00A35740"/>
    <w:pPr>
      <w:spacing w:after="0" w:line="240" w:lineRule="auto"/>
    </w:pPr>
    <w:rPr>
      <w:rFonts w:ascii="Times New Roman" w:eastAsiaTheme="minorHAnsi" w:hAnsi="Times New Roman" w:cstheme="minorBidi"/>
      <w:sz w:val="24"/>
      <w:lang w:val="ru-RU"/>
    </w:rPr>
  </w:style>
  <w:style w:type="paragraph" w:styleId="af1">
    <w:name w:val="No Spacing"/>
    <w:uiPriority w:val="1"/>
    <w:qFormat/>
    <w:rsid w:val="00A35740"/>
    <w:pPr>
      <w:spacing w:after="0" w:line="240" w:lineRule="auto"/>
      <w:ind w:firstLine="567"/>
      <w:jc w:val="both"/>
    </w:pPr>
    <w:rPr>
      <w:rFonts w:ascii="Microsoft Sans Serif" w:hAnsi="Microsoft Sans Serif"/>
      <w:sz w:val="20"/>
    </w:rPr>
  </w:style>
  <w:style w:type="table" w:customStyle="1" w:styleId="12">
    <w:name w:val="Сетка таблицы1"/>
    <w:basedOn w:val="a1"/>
    <w:next w:val="a4"/>
    <w:rsid w:val="00A3574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504E46"/>
    <w:rPr>
      <w:color w:val="808080"/>
    </w:rPr>
  </w:style>
  <w:style w:type="character" w:styleId="af3">
    <w:name w:val="Hyperlink"/>
    <w:basedOn w:val="a0"/>
    <w:uiPriority w:val="99"/>
    <w:unhideWhenUsed/>
    <w:rsid w:val="00C87159"/>
    <w:rPr>
      <w:color w:val="0000FF" w:themeColor="hyperlink"/>
      <w:u w:val="single"/>
    </w:rPr>
  </w:style>
  <w:style w:type="table" w:customStyle="1" w:styleId="21">
    <w:name w:val="Сетка таблицы2"/>
    <w:basedOn w:val="a1"/>
    <w:next w:val="a4"/>
    <w:rsid w:val="00401F90"/>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rsid w:val="00F7549B"/>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rsid w:val="00F7549B"/>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rsid w:val="00F7549B"/>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rsid w:val="00F7549B"/>
    <w:pPr>
      <w:spacing w:after="0" w:line="240" w:lineRule="auto"/>
    </w:pPr>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semiHidden/>
    <w:rsid w:val="0004651C"/>
    <w:pPr>
      <w:spacing w:after="0" w:line="240" w:lineRule="auto"/>
    </w:pPr>
    <w:rPr>
      <w:rFonts w:ascii="Times New Roman" w:eastAsia="Calibri" w:hAnsi="Times New Roman" w:cs="Times New Roman"/>
      <w:sz w:val="20"/>
      <w:szCs w:val="20"/>
      <w:lang w:val="ru-RU" w:eastAsia="ru-RU"/>
    </w:rPr>
  </w:style>
  <w:style w:type="character" w:customStyle="1" w:styleId="af5">
    <w:name w:val="Текст сноски Знак"/>
    <w:basedOn w:val="a0"/>
    <w:link w:val="af4"/>
    <w:semiHidden/>
    <w:rsid w:val="0004651C"/>
    <w:rPr>
      <w:rFonts w:ascii="Times New Roman" w:eastAsia="Calibri" w:hAnsi="Times New Roman" w:cs="Times New Roman"/>
      <w:sz w:val="20"/>
      <w:szCs w:val="20"/>
      <w:lang w:val="ru-RU" w:eastAsia="ru-RU"/>
    </w:rPr>
  </w:style>
  <w:style w:type="character" w:styleId="af6">
    <w:name w:val="footnote reference"/>
    <w:semiHidden/>
    <w:rsid w:val="0004651C"/>
    <w:rPr>
      <w:rFonts w:cs="Times New Roman"/>
      <w:vertAlign w:val="superscript"/>
    </w:rPr>
  </w:style>
  <w:style w:type="character" w:customStyle="1" w:styleId="fontstyle01">
    <w:name w:val="fontstyle01"/>
    <w:rsid w:val="0033524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613">
      <w:bodyDiv w:val="1"/>
      <w:marLeft w:val="0"/>
      <w:marRight w:val="0"/>
      <w:marTop w:val="0"/>
      <w:marBottom w:val="0"/>
      <w:divBdr>
        <w:top w:val="none" w:sz="0" w:space="0" w:color="auto"/>
        <w:left w:val="none" w:sz="0" w:space="0" w:color="auto"/>
        <w:bottom w:val="none" w:sz="0" w:space="0" w:color="auto"/>
        <w:right w:val="none" w:sz="0" w:space="0" w:color="auto"/>
      </w:divBdr>
    </w:div>
    <w:div w:id="88892442">
      <w:bodyDiv w:val="1"/>
      <w:marLeft w:val="0"/>
      <w:marRight w:val="0"/>
      <w:marTop w:val="0"/>
      <w:marBottom w:val="0"/>
      <w:divBdr>
        <w:top w:val="none" w:sz="0" w:space="0" w:color="auto"/>
        <w:left w:val="none" w:sz="0" w:space="0" w:color="auto"/>
        <w:bottom w:val="none" w:sz="0" w:space="0" w:color="auto"/>
        <w:right w:val="none" w:sz="0" w:space="0" w:color="auto"/>
      </w:divBdr>
    </w:div>
    <w:div w:id="161313579">
      <w:bodyDiv w:val="1"/>
      <w:marLeft w:val="0"/>
      <w:marRight w:val="0"/>
      <w:marTop w:val="0"/>
      <w:marBottom w:val="0"/>
      <w:divBdr>
        <w:top w:val="none" w:sz="0" w:space="0" w:color="auto"/>
        <w:left w:val="none" w:sz="0" w:space="0" w:color="auto"/>
        <w:bottom w:val="none" w:sz="0" w:space="0" w:color="auto"/>
        <w:right w:val="none" w:sz="0" w:space="0" w:color="auto"/>
      </w:divBdr>
    </w:div>
    <w:div w:id="225261376">
      <w:bodyDiv w:val="1"/>
      <w:marLeft w:val="0"/>
      <w:marRight w:val="0"/>
      <w:marTop w:val="0"/>
      <w:marBottom w:val="0"/>
      <w:divBdr>
        <w:top w:val="none" w:sz="0" w:space="0" w:color="auto"/>
        <w:left w:val="none" w:sz="0" w:space="0" w:color="auto"/>
        <w:bottom w:val="none" w:sz="0" w:space="0" w:color="auto"/>
        <w:right w:val="none" w:sz="0" w:space="0" w:color="auto"/>
      </w:divBdr>
    </w:div>
    <w:div w:id="273250981">
      <w:bodyDiv w:val="1"/>
      <w:marLeft w:val="0"/>
      <w:marRight w:val="0"/>
      <w:marTop w:val="0"/>
      <w:marBottom w:val="0"/>
      <w:divBdr>
        <w:top w:val="none" w:sz="0" w:space="0" w:color="auto"/>
        <w:left w:val="none" w:sz="0" w:space="0" w:color="auto"/>
        <w:bottom w:val="none" w:sz="0" w:space="0" w:color="auto"/>
        <w:right w:val="none" w:sz="0" w:space="0" w:color="auto"/>
      </w:divBdr>
    </w:div>
    <w:div w:id="369496052">
      <w:bodyDiv w:val="1"/>
      <w:marLeft w:val="0"/>
      <w:marRight w:val="0"/>
      <w:marTop w:val="0"/>
      <w:marBottom w:val="0"/>
      <w:divBdr>
        <w:top w:val="none" w:sz="0" w:space="0" w:color="auto"/>
        <w:left w:val="none" w:sz="0" w:space="0" w:color="auto"/>
        <w:bottom w:val="none" w:sz="0" w:space="0" w:color="auto"/>
        <w:right w:val="none" w:sz="0" w:space="0" w:color="auto"/>
      </w:divBdr>
    </w:div>
    <w:div w:id="588268720">
      <w:bodyDiv w:val="1"/>
      <w:marLeft w:val="0"/>
      <w:marRight w:val="0"/>
      <w:marTop w:val="0"/>
      <w:marBottom w:val="0"/>
      <w:divBdr>
        <w:top w:val="none" w:sz="0" w:space="0" w:color="auto"/>
        <w:left w:val="none" w:sz="0" w:space="0" w:color="auto"/>
        <w:bottom w:val="none" w:sz="0" w:space="0" w:color="auto"/>
        <w:right w:val="none" w:sz="0" w:space="0" w:color="auto"/>
      </w:divBdr>
    </w:div>
    <w:div w:id="596906520">
      <w:bodyDiv w:val="1"/>
      <w:marLeft w:val="0"/>
      <w:marRight w:val="0"/>
      <w:marTop w:val="0"/>
      <w:marBottom w:val="0"/>
      <w:divBdr>
        <w:top w:val="none" w:sz="0" w:space="0" w:color="auto"/>
        <w:left w:val="none" w:sz="0" w:space="0" w:color="auto"/>
        <w:bottom w:val="none" w:sz="0" w:space="0" w:color="auto"/>
        <w:right w:val="none" w:sz="0" w:space="0" w:color="auto"/>
      </w:divBdr>
    </w:div>
    <w:div w:id="830608071">
      <w:bodyDiv w:val="1"/>
      <w:marLeft w:val="0"/>
      <w:marRight w:val="0"/>
      <w:marTop w:val="0"/>
      <w:marBottom w:val="0"/>
      <w:divBdr>
        <w:top w:val="none" w:sz="0" w:space="0" w:color="auto"/>
        <w:left w:val="none" w:sz="0" w:space="0" w:color="auto"/>
        <w:bottom w:val="none" w:sz="0" w:space="0" w:color="auto"/>
        <w:right w:val="none" w:sz="0" w:space="0" w:color="auto"/>
      </w:divBdr>
    </w:div>
    <w:div w:id="836305338">
      <w:bodyDiv w:val="1"/>
      <w:marLeft w:val="0"/>
      <w:marRight w:val="0"/>
      <w:marTop w:val="0"/>
      <w:marBottom w:val="0"/>
      <w:divBdr>
        <w:top w:val="none" w:sz="0" w:space="0" w:color="auto"/>
        <w:left w:val="none" w:sz="0" w:space="0" w:color="auto"/>
        <w:bottom w:val="none" w:sz="0" w:space="0" w:color="auto"/>
        <w:right w:val="none" w:sz="0" w:space="0" w:color="auto"/>
      </w:divBdr>
    </w:div>
    <w:div w:id="896477708">
      <w:bodyDiv w:val="1"/>
      <w:marLeft w:val="0"/>
      <w:marRight w:val="0"/>
      <w:marTop w:val="0"/>
      <w:marBottom w:val="0"/>
      <w:divBdr>
        <w:top w:val="none" w:sz="0" w:space="0" w:color="auto"/>
        <w:left w:val="none" w:sz="0" w:space="0" w:color="auto"/>
        <w:bottom w:val="none" w:sz="0" w:space="0" w:color="auto"/>
        <w:right w:val="none" w:sz="0" w:space="0" w:color="auto"/>
      </w:divBdr>
    </w:div>
    <w:div w:id="1243753552">
      <w:bodyDiv w:val="1"/>
      <w:marLeft w:val="0"/>
      <w:marRight w:val="0"/>
      <w:marTop w:val="0"/>
      <w:marBottom w:val="0"/>
      <w:divBdr>
        <w:top w:val="none" w:sz="0" w:space="0" w:color="auto"/>
        <w:left w:val="none" w:sz="0" w:space="0" w:color="auto"/>
        <w:bottom w:val="none" w:sz="0" w:space="0" w:color="auto"/>
        <w:right w:val="none" w:sz="0" w:space="0" w:color="auto"/>
      </w:divBdr>
    </w:div>
    <w:div w:id="1517843499">
      <w:bodyDiv w:val="1"/>
      <w:marLeft w:val="0"/>
      <w:marRight w:val="0"/>
      <w:marTop w:val="0"/>
      <w:marBottom w:val="0"/>
      <w:divBdr>
        <w:top w:val="none" w:sz="0" w:space="0" w:color="auto"/>
        <w:left w:val="none" w:sz="0" w:space="0" w:color="auto"/>
        <w:bottom w:val="none" w:sz="0" w:space="0" w:color="auto"/>
        <w:right w:val="none" w:sz="0" w:space="0" w:color="auto"/>
      </w:divBdr>
    </w:div>
    <w:div w:id="1520393274">
      <w:bodyDiv w:val="1"/>
      <w:marLeft w:val="0"/>
      <w:marRight w:val="0"/>
      <w:marTop w:val="0"/>
      <w:marBottom w:val="0"/>
      <w:divBdr>
        <w:top w:val="none" w:sz="0" w:space="0" w:color="auto"/>
        <w:left w:val="none" w:sz="0" w:space="0" w:color="auto"/>
        <w:bottom w:val="none" w:sz="0" w:space="0" w:color="auto"/>
        <w:right w:val="none" w:sz="0" w:space="0" w:color="auto"/>
      </w:divBdr>
    </w:div>
    <w:div w:id="1882553380">
      <w:bodyDiv w:val="1"/>
      <w:marLeft w:val="0"/>
      <w:marRight w:val="0"/>
      <w:marTop w:val="0"/>
      <w:marBottom w:val="0"/>
      <w:divBdr>
        <w:top w:val="none" w:sz="0" w:space="0" w:color="auto"/>
        <w:left w:val="none" w:sz="0" w:space="0" w:color="auto"/>
        <w:bottom w:val="none" w:sz="0" w:space="0" w:color="auto"/>
        <w:right w:val="none" w:sz="0" w:space="0" w:color="auto"/>
      </w:divBdr>
    </w:div>
    <w:div w:id="21263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46977FBE-F76B-4572-9ADF-B36DEA5B7A8C}"/>
      </w:docPartPr>
      <w:docPartBody>
        <w:p w:rsidR="008E392C" w:rsidRDefault="004F1561">
          <w:r w:rsidRPr="00FE7ABB">
            <w:rPr>
              <w:rStyle w:val="a3"/>
            </w:rPr>
            <w:t>Место для ввода текста.</w:t>
          </w:r>
        </w:p>
      </w:docPartBody>
    </w:docPart>
    <w:docPart>
      <w:docPartPr>
        <w:name w:val="3A18794121694E2299881392E1F2DDF7"/>
        <w:category>
          <w:name w:val="Общие"/>
          <w:gallery w:val="placeholder"/>
        </w:category>
        <w:types>
          <w:type w:val="bbPlcHdr"/>
        </w:types>
        <w:behaviors>
          <w:behavior w:val="content"/>
        </w:behaviors>
        <w:guid w:val="{3ABC8E36-F6E6-4E28-B45A-B688049F2AB5}"/>
      </w:docPartPr>
      <w:docPartBody>
        <w:p w:rsidR="00480C2C" w:rsidRDefault="000611E2" w:rsidP="000611E2">
          <w:pPr>
            <w:pStyle w:val="3A18794121694E2299881392E1F2DDF7"/>
          </w:pPr>
          <w:r w:rsidRPr="00FE7ABB">
            <w:rPr>
              <w:rStyle w:val="a3"/>
            </w:rPr>
            <w:t>Место для ввода текста.</w:t>
          </w:r>
        </w:p>
      </w:docPartBody>
    </w:docPart>
    <w:docPart>
      <w:docPartPr>
        <w:name w:val="5C4FE2C179A8442684EDECA89E24B8A1"/>
        <w:category>
          <w:name w:val="Общие"/>
          <w:gallery w:val="placeholder"/>
        </w:category>
        <w:types>
          <w:type w:val="bbPlcHdr"/>
        </w:types>
        <w:behaviors>
          <w:behavior w:val="content"/>
        </w:behaviors>
        <w:guid w:val="{C29D3C42-EFEE-425E-85B8-FD36096EF142}"/>
      </w:docPartPr>
      <w:docPartBody>
        <w:p w:rsidR="00480C2C" w:rsidRDefault="000611E2" w:rsidP="000611E2">
          <w:pPr>
            <w:pStyle w:val="5C4FE2C179A8442684EDECA89E24B8A1"/>
          </w:pPr>
          <w:r w:rsidRPr="00FE7ABB">
            <w:rPr>
              <w:rStyle w:val="a3"/>
            </w:rPr>
            <w:t>Место для ввода текста.</w:t>
          </w:r>
        </w:p>
      </w:docPartBody>
    </w:docPart>
    <w:docPart>
      <w:docPartPr>
        <w:name w:val="FA36C197D0644A348E565392AD51A094"/>
        <w:category>
          <w:name w:val="Общие"/>
          <w:gallery w:val="placeholder"/>
        </w:category>
        <w:types>
          <w:type w:val="bbPlcHdr"/>
        </w:types>
        <w:behaviors>
          <w:behavior w:val="content"/>
        </w:behaviors>
        <w:guid w:val="{C240E223-1C57-4200-9F50-F12C62B82996}"/>
      </w:docPartPr>
      <w:docPartBody>
        <w:p w:rsidR="00480C2C" w:rsidRDefault="000611E2" w:rsidP="000611E2">
          <w:pPr>
            <w:pStyle w:val="FA36C197D0644A348E565392AD51A094"/>
          </w:pPr>
          <w:r w:rsidRPr="00FE7ABB">
            <w:rPr>
              <w:rStyle w:val="a3"/>
            </w:rPr>
            <w:t>Место для ввода текста.</w:t>
          </w:r>
        </w:p>
      </w:docPartBody>
    </w:docPart>
    <w:docPart>
      <w:docPartPr>
        <w:name w:val="9EDED8CC2AEB4F04A9D6F0923FB317AF"/>
        <w:category>
          <w:name w:val="Общие"/>
          <w:gallery w:val="placeholder"/>
        </w:category>
        <w:types>
          <w:type w:val="bbPlcHdr"/>
        </w:types>
        <w:behaviors>
          <w:behavior w:val="content"/>
        </w:behaviors>
        <w:guid w:val="{6D642F27-2368-47F0-8B64-602B788FCF34}"/>
      </w:docPartPr>
      <w:docPartBody>
        <w:p w:rsidR="00D127E1" w:rsidRDefault="002D24F5" w:rsidP="002D24F5">
          <w:pPr>
            <w:pStyle w:val="9EDED8CC2AEB4F04A9D6F0923FB317AF"/>
          </w:pPr>
          <w:r w:rsidRPr="00FE7ABB">
            <w:rPr>
              <w:rStyle w:val="a3"/>
            </w:rPr>
            <w:t>Место для ввода текста.</w:t>
          </w:r>
        </w:p>
      </w:docPartBody>
    </w:docPart>
    <w:docPart>
      <w:docPartPr>
        <w:name w:val="8ACCC08D020B4F998267F05913D10AB0"/>
        <w:category>
          <w:name w:val="Общие"/>
          <w:gallery w:val="placeholder"/>
        </w:category>
        <w:types>
          <w:type w:val="bbPlcHdr"/>
        </w:types>
        <w:behaviors>
          <w:behavior w:val="content"/>
        </w:behaviors>
        <w:guid w:val="{4AA04FBD-3E83-449E-90A7-77EE5C1047AB}"/>
      </w:docPartPr>
      <w:docPartBody>
        <w:p w:rsidR="00656C1B" w:rsidRDefault="00017F0C" w:rsidP="00017F0C">
          <w:pPr>
            <w:pStyle w:val="8ACCC08D020B4F998267F05913D10AB0"/>
          </w:pPr>
          <w:r w:rsidRPr="00FE7ABB">
            <w:rPr>
              <w:rStyle w:val="a3"/>
            </w:rPr>
            <w:t>Место для ввода текста.</w:t>
          </w:r>
        </w:p>
      </w:docPartBody>
    </w:docPart>
    <w:docPart>
      <w:docPartPr>
        <w:name w:val="213777CA989545EB9E4529BD6FD0FE5B"/>
        <w:category>
          <w:name w:val="Общие"/>
          <w:gallery w:val="placeholder"/>
        </w:category>
        <w:types>
          <w:type w:val="bbPlcHdr"/>
        </w:types>
        <w:behaviors>
          <w:behavior w:val="content"/>
        </w:behaviors>
        <w:guid w:val="{F15CA1DC-AC98-460A-B74B-1D49EE974F9E}"/>
      </w:docPartPr>
      <w:docPartBody>
        <w:p w:rsidR="00656C1B" w:rsidRDefault="00017F0C" w:rsidP="00017F0C">
          <w:pPr>
            <w:pStyle w:val="213777CA989545EB9E4529BD6FD0FE5B"/>
          </w:pPr>
          <w:r w:rsidRPr="00FE7ABB">
            <w:rPr>
              <w:rStyle w:val="a3"/>
            </w:rPr>
            <w:t>Место для ввода текста.</w:t>
          </w:r>
        </w:p>
      </w:docPartBody>
    </w:docPart>
    <w:docPart>
      <w:docPartPr>
        <w:name w:val="8E9A899CD6024F9787FADF5F42485FEA"/>
        <w:category>
          <w:name w:val="Общие"/>
          <w:gallery w:val="placeholder"/>
        </w:category>
        <w:types>
          <w:type w:val="bbPlcHdr"/>
        </w:types>
        <w:behaviors>
          <w:behavior w:val="content"/>
        </w:behaviors>
        <w:guid w:val="{070A0B3E-3997-4AEE-8E80-48CA97859C06}"/>
      </w:docPartPr>
      <w:docPartBody>
        <w:p w:rsidR="00656C1B" w:rsidRDefault="00017F0C" w:rsidP="00017F0C">
          <w:pPr>
            <w:pStyle w:val="8E9A899CD6024F9787FADF5F42485FEA"/>
          </w:pPr>
          <w:r w:rsidRPr="00FE7ABB">
            <w:rPr>
              <w:rStyle w:val="a3"/>
            </w:rPr>
            <w:t>Место для ввода текста.</w:t>
          </w:r>
        </w:p>
      </w:docPartBody>
    </w:docPart>
    <w:docPart>
      <w:docPartPr>
        <w:name w:val="3542AAF4E4154F03B71FD3EA94A9EA83"/>
        <w:category>
          <w:name w:val="Общие"/>
          <w:gallery w:val="placeholder"/>
        </w:category>
        <w:types>
          <w:type w:val="bbPlcHdr"/>
        </w:types>
        <w:behaviors>
          <w:behavior w:val="content"/>
        </w:behaviors>
        <w:guid w:val="{55DDCCA2-B5B7-4E9E-815F-17D27A7E0310}"/>
      </w:docPartPr>
      <w:docPartBody>
        <w:p w:rsidR="006C139A" w:rsidRDefault="00E3777A" w:rsidP="00E3777A">
          <w:pPr>
            <w:pStyle w:val="3542AAF4E4154F03B71FD3EA94A9EA83"/>
          </w:pPr>
          <w:r w:rsidRPr="00FE7AB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87"/>
    <w:rsid w:val="00003C23"/>
    <w:rsid w:val="00017F0C"/>
    <w:rsid w:val="000209BD"/>
    <w:rsid w:val="00026637"/>
    <w:rsid w:val="00032E40"/>
    <w:rsid w:val="00037D47"/>
    <w:rsid w:val="0004238D"/>
    <w:rsid w:val="00043F85"/>
    <w:rsid w:val="00055262"/>
    <w:rsid w:val="000611E2"/>
    <w:rsid w:val="000622DC"/>
    <w:rsid w:val="00092C14"/>
    <w:rsid w:val="00095D95"/>
    <w:rsid w:val="000966CB"/>
    <w:rsid w:val="000A52C3"/>
    <w:rsid w:val="000A78B6"/>
    <w:rsid w:val="000B5587"/>
    <w:rsid w:val="000C0DBD"/>
    <w:rsid w:val="000C3D84"/>
    <w:rsid w:val="000C4327"/>
    <w:rsid w:val="000D01AD"/>
    <w:rsid w:val="000D50CF"/>
    <w:rsid w:val="000D5991"/>
    <w:rsid w:val="00101386"/>
    <w:rsid w:val="0010581B"/>
    <w:rsid w:val="00113A2F"/>
    <w:rsid w:val="00115722"/>
    <w:rsid w:val="00132B61"/>
    <w:rsid w:val="00137889"/>
    <w:rsid w:val="00145477"/>
    <w:rsid w:val="001614F9"/>
    <w:rsid w:val="001656C6"/>
    <w:rsid w:val="00170C36"/>
    <w:rsid w:val="00184CE8"/>
    <w:rsid w:val="00193610"/>
    <w:rsid w:val="001A156C"/>
    <w:rsid w:val="001B6B7E"/>
    <w:rsid w:val="001D609F"/>
    <w:rsid w:val="001D6403"/>
    <w:rsid w:val="001F2577"/>
    <w:rsid w:val="0020125A"/>
    <w:rsid w:val="002077AB"/>
    <w:rsid w:val="002142B9"/>
    <w:rsid w:val="002143A6"/>
    <w:rsid w:val="00215AB3"/>
    <w:rsid w:val="00227038"/>
    <w:rsid w:val="00235A08"/>
    <w:rsid w:val="002370AE"/>
    <w:rsid w:val="00252F7C"/>
    <w:rsid w:val="002532FB"/>
    <w:rsid w:val="00264937"/>
    <w:rsid w:val="002A0455"/>
    <w:rsid w:val="002A7B1A"/>
    <w:rsid w:val="002C3564"/>
    <w:rsid w:val="002C659F"/>
    <w:rsid w:val="002D24F5"/>
    <w:rsid w:val="002E2257"/>
    <w:rsid w:val="002E30AC"/>
    <w:rsid w:val="002E6124"/>
    <w:rsid w:val="00314D37"/>
    <w:rsid w:val="00320BB9"/>
    <w:rsid w:val="0033094D"/>
    <w:rsid w:val="0033158F"/>
    <w:rsid w:val="00337BA6"/>
    <w:rsid w:val="00340E1F"/>
    <w:rsid w:val="00346230"/>
    <w:rsid w:val="00346504"/>
    <w:rsid w:val="00356F43"/>
    <w:rsid w:val="00357092"/>
    <w:rsid w:val="00357805"/>
    <w:rsid w:val="0037249D"/>
    <w:rsid w:val="00373612"/>
    <w:rsid w:val="00383E38"/>
    <w:rsid w:val="00392B3C"/>
    <w:rsid w:val="0039372E"/>
    <w:rsid w:val="003C7A84"/>
    <w:rsid w:val="003E2ECA"/>
    <w:rsid w:val="003E49C6"/>
    <w:rsid w:val="003F05F1"/>
    <w:rsid w:val="003F32E2"/>
    <w:rsid w:val="00405554"/>
    <w:rsid w:val="004178A6"/>
    <w:rsid w:val="004327A0"/>
    <w:rsid w:val="004500CC"/>
    <w:rsid w:val="004564EF"/>
    <w:rsid w:val="00480C2C"/>
    <w:rsid w:val="00484EA9"/>
    <w:rsid w:val="004907F7"/>
    <w:rsid w:val="00490804"/>
    <w:rsid w:val="004A0596"/>
    <w:rsid w:val="004C2ED6"/>
    <w:rsid w:val="004C5A69"/>
    <w:rsid w:val="004D1937"/>
    <w:rsid w:val="004D353A"/>
    <w:rsid w:val="004F1561"/>
    <w:rsid w:val="004F5181"/>
    <w:rsid w:val="004F524F"/>
    <w:rsid w:val="00512A81"/>
    <w:rsid w:val="0051752B"/>
    <w:rsid w:val="00520ED5"/>
    <w:rsid w:val="00522ACF"/>
    <w:rsid w:val="00554A52"/>
    <w:rsid w:val="00562036"/>
    <w:rsid w:val="00581160"/>
    <w:rsid w:val="005911BC"/>
    <w:rsid w:val="005B0418"/>
    <w:rsid w:val="005B6205"/>
    <w:rsid w:val="005B70A7"/>
    <w:rsid w:val="005C53AB"/>
    <w:rsid w:val="005C6F08"/>
    <w:rsid w:val="005D322F"/>
    <w:rsid w:val="005D5130"/>
    <w:rsid w:val="005E4A95"/>
    <w:rsid w:val="005E6E64"/>
    <w:rsid w:val="00602A39"/>
    <w:rsid w:val="00613930"/>
    <w:rsid w:val="00617B86"/>
    <w:rsid w:val="006325EC"/>
    <w:rsid w:val="006359D0"/>
    <w:rsid w:val="00641C2B"/>
    <w:rsid w:val="00642F8D"/>
    <w:rsid w:val="00643A1E"/>
    <w:rsid w:val="00647D47"/>
    <w:rsid w:val="00650EFE"/>
    <w:rsid w:val="0065417D"/>
    <w:rsid w:val="00656C1B"/>
    <w:rsid w:val="00665A9F"/>
    <w:rsid w:val="00667250"/>
    <w:rsid w:val="006672AF"/>
    <w:rsid w:val="00687C4D"/>
    <w:rsid w:val="00692CDA"/>
    <w:rsid w:val="006A1E4B"/>
    <w:rsid w:val="006A1FD4"/>
    <w:rsid w:val="006B4063"/>
    <w:rsid w:val="006B56AD"/>
    <w:rsid w:val="006B572A"/>
    <w:rsid w:val="006C139A"/>
    <w:rsid w:val="006D221F"/>
    <w:rsid w:val="006E2A0C"/>
    <w:rsid w:val="006E3DD5"/>
    <w:rsid w:val="006E7415"/>
    <w:rsid w:val="006F0D7F"/>
    <w:rsid w:val="007002B2"/>
    <w:rsid w:val="00714D2E"/>
    <w:rsid w:val="00717006"/>
    <w:rsid w:val="00730989"/>
    <w:rsid w:val="00741468"/>
    <w:rsid w:val="00743E78"/>
    <w:rsid w:val="0076391B"/>
    <w:rsid w:val="007823B0"/>
    <w:rsid w:val="00790504"/>
    <w:rsid w:val="007A28CA"/>
    <w:rsid w:val="007B4DC9"/>
    <w:rsid w:val="007B6A5A"/>
    <w:rsid w:val="007C75DA"/>
    <w:rsid w:val="007C76CC"/>
    <w:rsid w:val="007F47D9"/>
    <w:rsid w:val="00803F56"/>
    <w:rsid w:val="00811B74"/>
    <w:rsid w:val="00812318"/>
    <w:rsid w:val="00840555"/>
    <w:rsid w:val="00851822"/>
    <w:rsid w:val="008658D9"/>
    <w:rsid w:val="00871FA1"/>
    <w:rsid w:val="008933E7"/>
    <w:rsid w:val="008A1F86"/>
    <w:rsid w:val="008A683B"/>
    <w:rsid w:val="008B774A"/>
    <w:rsid w:val="008D0DA1"/>
    <w:rsid w:val="008D1FD5"/>
    <w:rsid w:val="008D4CC0"/>
    <w:rsid w:val="008E0337"/>
    <w:rsid w:val="008E392C"/>
    <w:rsid w:val="008F0BE3"/>
    <w:rsid w:val="008F72AF"/>
    <w:rsid w:val="00906614"/>
    <w:rsid w:val="00921659"/>
    <w:rsid w:val="009244F1"/>
    <w:rsid w:val="00947796"/>
    <w:rsid w:val="009478EF"/>
    <w:rsid w:val="00950D59"/>
    <w:rsid w:val="009601C9"/>
    <w:rsid w:val="0096061A"/>
    <w:rsid w:val="00966F41"/>
    <w:rsid w:val="00976873"/>
    <w:rsid w:val="00985332"/>
    <w:rsid w:val="0098619B"/>
    <w:rsid w:val="009B4D5A"/>
    <w:rsid w:val="009B6DC7"/>
    <w:rsid w:val="009C0733"/>
    <w:rsid w:val="009C77B5"/>
    <w:rsid w:val="009E1CA5"/>
    <w:rsid w:val="009E2BC6"/>
    <w:rsid w:val="009F3BC0"/>
    <w:rsid w:val="00A10898"/>
    <w:rsid w:val="00A1140F"/>
    <w:rsid w:val="00A15EC2"/>
    <w:rsid w:val="00A22FA7"/>
    <w:rsid w:val="00A345AC"/>
    <w:rsid w:val="00A35661"/>
    <w:rsid w:val="00A444FE"/>
    <w:rsid w:val="00A510DC"/>
    <w:rsid w:val="00A61CFD"/>
    <w:rsid w:val="00A81E0A"/>
    <w:rsid w:val="00A96546"/>
    <w:rsid w:val="00AA240A"/>
    <w:rsid w:val="00AA3723"/>
    <w:rsid w:val="00AB0D30"/>
    <w:rsid w:val="00AB18E3"/>
    <w:rsid w:val="00AC0B11"/>
    <w:rsid w:val="00AC1DEB"/>
    <w:rsid w:val="00AC428C"/>
    <w:rsid w:val="00AC58EF"/>
    <w:rsid w:val="00AC5FE6"/>
    <w:rsid w:val="00AC7639"/>
    <w:rsid w:val="00AD0795"/>
    <w:rsid w:val="00AE0F1A"/>
    <w:rsid w:val="00AE63E9"/>
    <w:rsid w:val="00B116F2"/>
    <w:rsid w:val="00B122DD"/>
    <w:rsid w:val="00B1412E"/>
    <w:rsid w:val="00B42F11"/>
    <w:rsid w:val="00B602DF"/>
    <w:rsid w:val="00B6423C"/>
    <w:rsid w:val="00B650B9"/>
    <w:rsid w:val="00B8162A"/>
    <w:rsid w:val="00B83E23"/>
    <w:rsid w:val="00BA4112"/>
    <w:rsid w:val="00BA7B0E"/>
    <w:rsid w:val="00BB0328"/>
    <w:rsid w:val="00BB5AB5"/>
    <w:rsid w:val="00BC30B3"/>
    <w:rsid w:val="00BD6B60"/>
    <w:rsid w:val="00BE1D56"/>
    <w:rsid w:val="00BE4779"/>
    <w:rsid w:val="00C20E81"/>
    <w:rsid w:val="00C31787"/>
    <w:rsid w:val="00C33378"/>
    <w:rsid w:val="00C4514D"/>
    <w:rsid w:val="00C65068"/>
    <w:rsid w:val="00C66572"/>
    <w:rsid w:val="00C773D7"/>
    <w:rsid w:val="00C83F32"/>
    <w:rsid w:val="00CA0999"/>
    <w:rsid w:val="00CA479F"/>
    <w:rsid w:val="00CC04D4"/>
    <w:rsid w:val="00CC2528"/>
    <w:rsid w:val="00CE7965"/>
    <w:rsid w:val="00CF79B6"/>
    <w:rsid w:val="00D058E7"/>
    <w:rsid w:val="00D1018D"/>
    <w:rsid w:val="00D11753"/>
    <w:rsid w:val="00D127E1"/>
    <w:rsid w:val="00D16B94"/>
    <w:rsid w:val="00D23697"/>
    <w:rsid w:val="00D4568E"/>
    <w:rsid w:val="00D5736C"/>
    <w:rsid w:val="00D65AA2"/>
    <w:rsid w:val="00D7390D"/>
    <w:rsid w:val="00D8017B"/>
    <w:rsid w:val="00D918C2"/>
    <w:rsid w:val="00D95747"/>
    <w:rsid w:val="00DA3138"/>
    <w:rsid w:val="00DA4890"/>
    <w:rsid w:val="00DB0333"/>
    <w:rsid w:val="00DE106A"/>
    <w:rsid w:val="00DE3328"/>
    <w:rsid w:val="00E050A0"/>
    <w:rsid w:val="00E052BB"/>
    <w:rsid w:val="00E10CF7"/>
    <w:rsid w:val="00E2453A"/>
    <w:rsid w:val="00E258ED"/>
    <w:rsid w:val="00E33D79"/>
    <w:rsid w:val="00E3777A"/>
    <w:rsid w:val="00E4560B"/>
    <w:rsid w:val="00E46765"/>
    <w:rsid w:val="00E4753E"/>
    <w:rsid w:val="00E54EF8"/>
    <w:rsid w:val="00E77302"/>
    <w:rsid w:val="00E84AF8"/>
    <w:rsid w:val="00EA0ECE"/>
    <w:rsid w:val="00EA525F"/>
    <w:rsid w:val="00EB03FE"/>
    <w:rsid w:val="00EB4956"/>
    <w:rsid w:val="00EB5CA3"/>
    <w:rsid w:val="00EB61C2"/>
    <w:rsid w:val="00EC3F77"/>
    <w:rsid w:val="00EE38F4"/>
    <w:rsid w:val="00EE5D22"/>
    <w:rsid w:val="00F013D4"/>
    <w:rsid w:val="00F05DC3"/>
    <w:rsid w:val="00F05FDC"/>
    <w:rsid w:val="00F3588D"/>
    <w:rsid w:val="00F641AE"/>
    <w:rsid w:val="00F73478"/>
    <w:rsid w:val="00F80BE5"/>
    <w:rsid w:val="00F829A3"/>
    <w:rsid w:val="00F83354"/>
    <w:rsid w:val="00F97881"/>
    <w:rsid w:val="00FA5080"/>
    <w:rsid w:val="00FA5FB2"/>
    <w:rsid w:val="00FA6AB5"/>
    <w:rsid w:val="00FB35D4"/>
    <w:rsid w:val="00FC04C5"/>
    <w:rsid w:val="00FD740A"/>
    <w:rsid w:val="00FD74AA"/>
    <w:rsid w:val="00FE0140"/>
    <w:rsid w:val="00FE357F"/>
    <w:rsid w:val="00FE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777A"/>
    <w:rPr>
      <w:color w:val="808080"/>
    </w:rPr>
  </w:style>
  <w:style w:type="paragraph" w:customStyle="1" w:styleId="B033F41B5DEB46039AD6A8EDA5CD099C">
    <w:name w:val="B033F41B5DEB46039AD6A8EDA5CD099C"/>
    <w:rsid w:val="000B5587"/>
  </w:style>
  <w:style w:type="paragraph" w:customStyle="1" w:styleId="7ECE6DE8CE0D4404919F4388271EBA0B">
    <w:name w:val="7ECE6DE8CE0D4404919F4388271EBA0B"/>
    <w:rsid w:val="000B5587"/>
  </w:style>
  <w:style w:type="paragraph" w:customStyle="1" w:styleId="457A94D5ACBF4EF1AE080D4632841D18">
    <w:name w:val="457A94D5ACBF4EF1AE080D4632841D18"/>
    <w:rsid w:val="000B5587"/>
  </w:style>
  <w:style w:type="paragraph" w:customStyle="1" w:styleId="E6C0A463717A4A15A163CB99AB5C60CA">
    <w:name w:val="E6C0A463717A4A15A163CB99AB5C60CA"/>
    <w:rsid w:val="000B5587"/>
  </w:style>
  <w:style w:type="paragraph" w:customStyle="1" w:styleId="09EE2710A74D46668D4D59C9A6CF1BC9">
    <w:name w:val="09EE2710A74D46668D4D59C9A6CF1BC9"/>
    <w:rsid w:val="000B5587"/>
  </w:style>
  <w:style w:type="paragraph" w:customStyle="1" w:styleId="4285785E72314A2A8CB5463A86C4C4D3">
    <w:name w:val="4285785E72314A2A8CB5463A86C4C4D3"/>
    <w:rsid w:val="000B5587"/>
  </w:style>
  <w:style w:type="paragraph" w:customStyle="1" w:styleId="A8AC8565D9684F55BE5D806B859BA4C5">
    <w:name w:val="A8AC8565D9684F55BE5D806B859BA4C5"/>
    <w:rsid w:val="000B5587"/>
  </w:style>
  <w:style w:type="paragraph" w:customStyle="1" w:styleId="59190438C2EE4865B08C86D17B1B8F50">
    <w:name w:val="59190438C2EE4865B08C86D17B1B8F50"/>
    <w:rsid w:val="000B5587"/>
  </w:style>
  <w:style w:type="paragraph" w:customStyle="1" w:styleId="AF1CACA9267047FC89F06BF56781B8B1">
    <w:name w:val="AF1CACA9267047FC89F06BF56781B8B1"/>
    <w:rsid w:val="000B5587"/>
  </w:style>
  <w:style w:type="paragraph" w:customStyle="1" w:styleId="BF9F8EF2EA1C4AF7889EF74E824282E4">
    <w:name w:val="BF9F8EF2EA1C4AF7889EF74E824282E4"/>
    <w:rsid w:val="000B5587"/>
  </w:style>
  <w:style w:type="paragraph" w:customStyle="1" w:styleId="DFB3024548B7438481B97358AAD15361">
    <w:name w:val="DFB3024548B7438481B97358AAD15361"/>
    <w:rsid w:val="000B5587"/>
  </w:style>
  <w:style w:type="paragraph" w:customStyle="1" w:styleId="028A7827104345BF916F10F2DADF204D">
    <w:name w:val="028A7827104345BF916F10F2DADF204D"/>
    <w:rsid w:val="000B5587"/>
  </w:style>
  <w:style w:type="paragraph" w:customStyle="1" w:styleId="2C52DA191AF5422C9D7F4DF52DA89EC6">
    <w:name w:val="2C52DA191AF5422C9D7F4DF52DA89EC6"/>
    <w:rsid w:val="000B5587"/>
  </w:style>
  <w:style w:type="paragraph" w:customStyle="1" w:styleId="D1887EE9BD5646628B1011C62EBC81A7">
    <w:name w:val="D1887EE9BD5646628B1011C62EBC81A7"/>
    <w:rsid w:val="000B5587"/>
  </w:style>
  <w:style w:type="paragraph" w:customStyle="1" w:styleId="906863A662C7472FBDDF9CCFDF6867B6">
    <w:name w:val="906863A662C7472FBDDF9CCFDF6867B6"/>
    <w:rsid w:val="000B5587"/>
  </w:style>
  <w:style w:type="paragraph" w:customStyle="1" w:styleId="4712A699093D4839B7E5C04ABE397716">
    <w:name w:val="4712A699093D4839B7E5C04ABE397716"/>
    <w:rsid w:val="000B5587"/>
  </w:style>
  <w:style w:type="paragraph" w:customStyle="1" w:styleId="3219DB952F144D33A9A6F069A6B6FC45">
    <w:name w:val="3219DB952F144D33A9A6F069A6B6FC45"/>
    <w:rsid w:val="000B5587"/>
  </w:style>
  <w:style w:type="paragraph" w:customStyle="1" w:styleId="8597A579E70945639311AC4F1565F0C2">
    <w:name w:val="8597A579E70945639311AC4F1565F0C2"/>
    <w:rsid w:val="000B5587"/>
  </w:style>
  <w:style w:type="paragraph" w:customStyle="1" w:styleId="A5164E4A3A094CCE9EA79138C87F897F">
    <w:name w:val="A5164E4A3A094CCE9EA79138C87F897F"/>
    <w:rsid w:val="000B5587"/>
  </w:style>
  <w:style w:type="paragraph" w:customStyle="1" w:styleId="52BE3F1730704D0B8AC425D74CC12A97">
    <w:name w:val="52BE3F1730704D0B8AC425D74CC12A97"/>
    <w:rsid w:val="000B5587"/>
  </w:style>
  <w:style w:type="paragraph" w:customStyle="1" w:styleId="BDBFF0880ACE42C8B6818FC4F493C40C">
    <w:name w:val="BDBFF0880ACE42C8B6818FC4F493C40C"/>
    <w:rsid w:val="000B5587"/>
  </w:style>
  <w:style w:type="paragraph" w:customStyle="1" w:styleId="4A62FFC7842540469C39A971A343AD35">
    <w:name w:val="4A62FFC7842540469C39A971A343AD35"/>
    <w:rsid w:val="000B5587"/>
  </w:style>
  <w:style w:type="paragraph" w:customStyle="1" w:styleId="54BFA544C8E44CAE874D4D81152BD07E">
    <w:name w:val="54BFA544C8E44CAE874D4D81152BD07E"/>
    <w:rsid w:val="000B5587"/>
  </w:style>
  <w:style w:type="paragraph" w:customStyle="1" w:styleId="B197E4C31C7F4F839DECA45834FB03AE">
    <w:name w:val="B197E4C31C7F4F839DECA45834FB03AE"/>
    <w:rsid w:val="000B5587"/>
  </w:style>
  <w:style w:type="paragraph" w:customStyle="1" w:styleId="B64D54B3015E465AAF3161E4F20CB806">
    <w:name w:val="B64D54B3015E465AAF3161E4F20CB806"/>
    <w:rsid w:val="000B5587"/>
  </w:style>
  <w:style w:type="paragraph" w:customStyle="1" w:styleId="3E06A18CE00E44F19062641789492E32">
    <w:name w:val="3E06A18CE00E44F19062641789492E32"/>
    <w:rsid w:val="000B5587"/>
  </w:style>
  <w:style w:type="paragraph" w:customStyle="1" w:styleId="9606E1B8B4A34B8F80772F0FB8E351D4">
    <w:name w:val="9606E1B8B4A34B8F80772F0FB8E351D4"/>
    <w:rsid w:val="000B5587"/>
  </w:style>
  <w:style w:type="paragraph" w:customStyle="1" w:styleId="1A97CE7757B44C51B526EDDE9C556B7A">
    <w:name w:val="1A97CE7757B44C51B526EDDE9C556B7A"/>
    <w:rsid w:val="000B5587"/>
  </w:style>
  <w:style w:type="paragraph" w:customStyle="1" w:styleId="3B4C6552EC7D4533B268517BB35A521C">
    <w:name w:val="3B4C6552EC7D4533B268517BB35A521C"/>
    <w:rsid w:val="000B5587"/>
  </w:style>
  <w:style w:type="paragraph" w:customStyle="1" w:styleId="DEF9A83A800D459297169008E95644AB">
    <w:name w:val="DEF9A83A800D459297169008E95644AB"/>
    <w:rsid w:val="000B5587"/>
  </w:style>
  <w:style w:type="paragraph" w:customStyle="1" w:styleId="1BE3681A1997469C9CF3D79B71BE7DA6">
    <w:name w:val="1BE3681A1997469C9CF3D79B71BE7DA6"/>
    <w:rsid w:val="000B5587"/>
  </w:style>
  <w:style w:type="paragraph" w:customStyle="1" w:styleId="A6BD3A14683E493EAEF6DD5BACD7C1F4">
    <w:name w:val="A6BD3A14683E493EAEF6DD5BACD7C1F4"/>
    <w:rsid w:val="000B5587"/>
  </w:style>
  <w:style w:type="paragraph" w:customStyle="1" w:styleId="66DB21CEE54649929B027A1AF3EF4334">
    <w:name w:val="66DB21CEE54649929B027A1AF3EF4334"/>
    <w:rsid w:val="000B5587"/>
  </w:style>
  <w:style w:type="paragraph" w:customStyle="1" w:styleId="93ABCE46A91C45118377E8377B2F4E6F">
    <w:name w:val="93ABCE46A91C45118377E8377B2F4E6F"/>
    <w:rsid w:val="000B5587"/>
  </w:style>
  <w:style w:type="paragraph" w:customStyle="1" w:styleId="4140EEDE91974E1B9D91869169BEB4BA">
    <w:name w:val="4140EEDE91974E1B9D91869169BEB4BA"/>
    <w:rsid w:val="000B5587"/>
  </w:style>
  <w:style w:type="paragraph" w:customStyle="1" w:styleId="B96F39E1741B446A9A28C73AE179AB7D">
    <w:name w:val="B96F39E1741B446A9A28C73AE179AB7D"/>
    <w:rsid w:val="000B5587"/>
  </w:style>
  <w:style w:type="paragraph" w:customStyle="1" w:styleId="4252609E7DC74685AD2AADF9CD75583B">
    <w:name w:val="4252609E7DC74685AD2AADF9CD75583B"/>
    <w:rsid w:val="000B5587"/>
  </w:style>
  <w:style w:type="paragraph" w:customStyle="1" w:styleId="BD9E145D52F2467EB6B35040DA24E51E">
    <w:name w:val="BD9E145D52F2467EB6B35040DA24E51E"/>
    <w:rsid w:val="000B5587"/>
  </w:style>
  <w:style w:type="paragraph" w:customStyle="1" w:styleId="B440B3AE2FE049858E903654E5888E32">
    <w:name w:val="B440B3AE2FE049858E903654E5888E32"/>
    <w:rsid w:val="000B5587"/>
  </w:style>
  <w:style w:type="paragraph" w:customStyle="1" w:styleId="5ADFA782F4804C2EB7506F6841E3F1F0">
    <w:name w:val="5ADFA782F4804C2EB7506F6841E3F1F0"/>
    <w:rsid w:val="000B5587"/>
  </w:style>
  <w:style w:type="paragraph" w:customStyle="1" w:styleId="B84882114D9E440D8AE0DA37A52669A9">
    <w:name w:val="B84882114D9E440D8AE0DA37A52669A9"/>
    <w:rsid w:val="000B5587"/>
  </w:style>
  <w:style w:type="paragraph" w:customStyle="1" w:styleId="0207E793CA5046A98A49D8B4F94F0856">
    <w:name w:val="0207E793CA5046A98A49D8B4F94F0856"/>
    <w:rsid w:val="000B5587"/>
  </w:style>
  <w:style w:type="paragraph" w:customStyle="1" w:styleId="707B4521E48548E58DC68E917B43CCC3">
    <w:name w:val="707B4521E48548E58DC68E917B43CCC3"/>
    <w:rsid w:val="000B5587"/>
  </w:style>
  <w:style w:type="paragraph" w:customStyle="1" w:styleId="49C6CB1DD77346DDBEEC794BD4C4C25C">
    <w:name w:val="49C6CB1DD77346DDBEEC794BD4C4C25C"/>
    <w:rsid w:val="000B5587"/>
  </w:style>
  <w:style w:type="paragraph" w:customStyle="1" w:styleId="1215AC545EC8449296352A4254396732">
    <w:name w:val="1215AC545EC8449296352A4254396732"/>
    <w:rsid w:val="000B5587"/>
  </w:style>
  <w:style w:type="paragraph" w:customStyle="1" w:styleId="97287F367C40456C92C013F47A6C4E82">
    <w:name w:val="97287F367C40456C92C013F47A6C4E82"/>
    <w:rsid w:val="000B5587"/>
  </w:style>
  <w:style w:type="paragraph" w:customStyle="1" w:styleId="F83AED88AF754D8D855DA7E070955F02">
    <w:name w:val="F83AED88AF754D8D855DA7E070955F02"/>
    <w:rsid w:val="000B5587"/>
  </w:style>
  <w:style w:type="paragraph" w:customStyle="1" w:styleId="AE85555B535A44D3930287551A67120D">
    <w:name w:val="AE85555B535A44D3930287551A67120D"/>
    <w:rsid w:val="000B5587"/>
  </w:style>
  <w:style w:type="paragraph" w:customStyle="1" w:styleId="074BC89AA1114305946306570BCB6674">
    <w:name w:val="074BC89AA1114305946306570BCB6674"/>
    <w:rsid w:val="000B5587"/>
  </w:style>
  <w:style w:type="paragraph" w:customStyle="1" w:styleId="D52966B7D723486EA3B1F7DFE7FC4614">
    <w:name w:val="D52966B7D723486EA3B1F7DFE7FC4614"/>
    <w:rsid w:val="000B5587"/>
  </w:style>
  <w:style w:type="paragraph" w:customStyle="1" w:styleId="95280A5D11C24D66ABA4FA45F62E3FC6">
    <w:name w:val="95280A5D11C24D66ABA4FA45F62E3FC6"/>
    <w:rsid w:val="000B5587"/>
  </w:style>
  <w:style w:type="paragraph" w:customStyle="1" w:styleId="7989C9B2E72047EEA64A1C5D904463D6">
    <w:name w:val="7989C9B2E72047EEA64A1C5D904463D6"/>
    <w:rsid w:val="000B5587"/>
  </w:style>
  <w:style w:type="paragraph" w:customStyle="1" w:styleId="8F589337313944F0BE08D9CA9136A3E9">
    <w:name w:val="8F589337313944F0BE08D9CA9136A3E9"/>
    <w:rsid w:val="000B5587"/>
  </w:style>
  <w:style w:type="paragraph" w:customStyle="1" w:styleId="D6241F2A55D34DCA9905AA737C161E53">
    <w:name w:val="D6241F2A55D34DCA9905AA737C161E53"/>
    <w:rsid w:val="000B5587"/>
  </w:style>
  <w:style w:type="paragraph" w:customStyle="1" w:styleId="1865AABE2F484119B952540BECA7DA9A">
    <w:name w:val="1865AABE2F484119B952540BECA7DA9A"/>
    <w:rsid w:val="000B5587"/>
  </w:style>
  <w:style w:type="paragraph" w:customStyle="1" w:styleId="942D9850A40B4DDD8CAF01561E60CC51">
    <w:name w:val="942D9850A40B4DDD8CAF01561E60CC51"/>
    <w:rsid w:val="000B5587"/>
  </w:style>
  <w:style w:type="paragraph" w:customStyle="1" w:styleId="D9408F3F62A64839B280625800DA88C3">
    <w:name w:val="D9408F3F62A64839B280625800DA88C3"/>
    <w:rsid w:val="000B5587"/>
  </w:style>
  <w:style w:type="paragraph" w:customStyle="1" w:styleId="7D38223283574EE88497A8BD3C40EE84">
    <w:name w:val="7D38223283574EE88497A8BD3C40EE84"/>
    <w:rsid w:val="000B5587"/>
  </w:style>
  <w:style w:type="paragraph" w:customStyle="1" w:styleId="4B33F479783740298432BAA36BCC07C4">
    <w:name w:val="4B33F479783740298432BAA36BCC07C4"/>
    <w:rsid w:val="000B5587"/>
  </w:style>
  <w:style w:type="paragraph" w:customStyle="1" w:styleId="DA85E477C1EB4A58B3D53814363FCBFF">
    <w:name w:val="DA85E477C1EB4A58B3D53814363FCBFF"/>
    <w:rsid w:val="000B5587"/>
  </w:style>
  <w:style w:type="paragraph" w:customStyle="1" w:styleId="4F53EC1B4CDF4B47962BC310CF6A40D3">
    <w:name w:val="4F53EC1B4CDF4B47962BC310CF6A40D3"/>
    <w:rsid w:val="000B5587"/>
  </w:style>
  <w:style w:type="paragraph" w:customStyle="1" w:styleId="E8FECC5F3ECA467D8A1A41822A98B7B5">
    <w:name w:val="E8FECC5F3ECA467D8A1A41822A98B7B5"/>
    <w:rsid w:val="000B5587"/>
  </w:style>
  <w:style w:type="paragraph" w:customStyle="1" w:styleId="8E20E5CAF33F4956974080C8A05FBAD7">
    <w:name w:val="8E20E5CAF33F4956974080C8A05FBAD7"/>
    <w:rsid w:val="000B5587"/>
  </w:style>
  <w:style w:type="paragraph" w:customStyle="1" w:styleId="FDF2ADEB09F341838876C6BB387830C7">
    <w:name w:val="FDF2ADEB09F341838876C6BB387830C7"/>
    <w:rsid w:val="000B5587"/>
  </w:style>
  <w:style w:type="paragraph" w:customStyle="1" w:styleId="DEA6AD9AB2D147CA90AA6733C1E8A97C">
    <w:name w:val="DEA6AD9AB2D147CA90AA6733C1E8A97C"/>
    <w:rsid w:val="000B5587"/>
  </w:style>
  <w:style w:type="paragraph" w:customStyle="1" w:styleId="6FD0DEFB18C044C890C46BAEEFE06FBA">
    <w:name w:val="6FD0DEFB18C044C890C46BAEEFE06FBA"/>
    <w:rsid w:val="000B5587"/>
  </w:style>
  <w:style w:type="paragraph" w:customStyle="1" w:styleId="21137F92E6BD4B4CB56154FA320ECE01">
    <w:name w:val="21137F92E6BD4B4CB56154FA320ECE01"/>
    <w:rsid w:val="000B5587"/>
  </w:style>
  <w:style w:type="paragraph" w:customStyle="1" w:styleId="C284A152BAE348B8949ED69B8D094D16">
    <w:name w:val="C284A152BAE348B8949ED69B8D094D16"/>
    <w:rsid w:val="000B5587"/>
  </w:style>
  <w:style w:type="paragraph" w:customStyle="1" w:styleId="47A39C47B56241E594B1A03B139FA3DE">
    <w:name w:val="47A39C47B56241E594B1A03B139FA3DE"/>
    <w:rsid w:val="000B5587"/>
  </w:style>
  <w:style w:type="paragraph" w:customStyle="1" w:styleId="BBF0710C8EFC4F3FA46538C6FBC205B1">
    <w:name w:val="BBF0710C8EFC4F3FA46538C6FBC205B1"/>
    <w:rsid w:val="000B5587"/>
  </w:style>
  <w:style w:type="paragraph" w:customStyle="1" w:styleId="73DB723A8BD64297935A87E5C7651EF6">
    <w:name w:val="73DB723A8BD64297935A87E5C7651EF6"/>
    <w:rsid w:val="000B5587"/>
  </w:style>
  <w:style w:type="paragraph" w:customStyle="1" w:styleId="CAF937BB7C494FAB858D3DB48AEE9822">
    <w:name w:val="CAF937BB7C494FAB858D3DB48AEE9822"/>
    <w:rsid w:val="000B5587"/>
  </w:style>
  <w:style w:type="paragraph" w:customStyle="1" w:styleId="3D7C77AABB2D4C7CA9A0A9E35306D7CD">
    <w:name w:val="3D7C77AABB2D4C7CA9A0A9E35306D7CD"/>
    <w:rsid w:val="000B5587"/>
  </w:style>
  <w:style w:type="paragraph" w:customStyle="1" w:styleId="915BBA4094D2406EAF188A4433BEB1A7">
    <w:name w:val="915BBA4094D2406EAF188A4433BEB1A7"/>
    <w:rsid w:val="000B5587"/>
  </w:style>
  <w:style w:type="paragraph" w:customStyle="1" w:styleId="641025524F6B463AB298D1756DA337DF">
    <w:name w:val="641025524F6B463AB298D1756DA337DF"/>
    <w:rsid w:val="000B5587"/>
  </w:style>
  <w:style w:type="paragraph" w:customStyle="1" w:styleId="47334111BBD54C199690C7DDB3CC9A99">
    <w:name w:val="47334111BBD54C199690C7DDB3CC9A99"/>
    <w:rsid w:val="000B5587"/>
  </w:style>
  <w:style w:type="paragraph" w:customStyle="1" w:styleId="07A78EEB395247E78BC634B7BE070E41">
    <w:name w:val="07A78EEB395247E78BC634B7BE070E41"/>
    <w:rsid w:val="000B5587"/>
  </w:style>
  <w:style w:type="paragraph" w:customStyle="1" w:styleId="826AECFE3D3E49CFAB4FA51742C10AA1">
    <w:name w:val="826AECFE3D3E49CFAB4FA51742C10AA1"/>
    <w:rsid w:val="000B5587"/>
  </w:style>
  <w:style w:type="paragraph" w:customStyle="1" w:styleId="6C134C88AB90476996D7952074247F7E">
    <w:name w:val="6C134C88AB90476996D7952074247F7E"/>
    <w:rsid w:val="000B5587"/>
  </w:style>
  <w:style w:type="paragraph" w:customStyle="1" w:styleId="7EFEE073B0274C3CBA52C42AAE422146">
    <w:name w:val="7EFEE073B0274C3CBA52C42AAE422146"/>
    <w:rsid w:val="000B5587"/>
  </w:style>
  <w:style w:type="paragraph" w:customStyle="1" w:styleId="5275AF3516404203AF7360F28AC405DE">
    <w:name w:val="5275AF3516404203AF7360F28AC405DE"/>
    <w:rsid w:val="000B5587"/>
  </w:style>
  <w:style w:type="paragraph" w:customStyle="1" w:styleId="BB7DA1614E7348559CD19EE21FC56FE6">
    <w:name w:val="BB7DA1614E7348559CD19EE21FC56FE6"/>
    <w:rsid w:val="000B5587"/>
  </w:style>
  <w:style w:type="paragraph" w:customStyle="1" w:styleId="8EB38B9408D44C8FB9701CE48BF79B9F">
    <w:name w:val="8EB38B9408D44C8FB9701CE48BF79B9F"/>
    <w:rsid w:val="000B5587"/>
  </w:style>
  <w:style w:type="paragraph" w:customStyle="1" w:styleId="BD49C27C739A4EAAAAFDF894984D76B3">
    <w:name w:val="BD49C27C739A4EAAAAFDF894984D76B3"/>
    <w:rsid w:val="000B5587"/>
  </w:style>
  <w:style w:type="paragraph" w:customStyle="1" w:styleId="929167F8412B4FF79041DE9FA92A069E">
    <w:name w:val="929167F8412B4FF79041DE9FA92A069E"/>
    <w:rsid w:val="000B5587"/>
  </w:style>
  <w:style w:type="paragraph" w:customStyle="1" w:styleId="63BB2F527DBC4EA688668B42DCE990BD">
    <w:name w:val="63BB2F527DBC4EA688668B42DCE990BD"/>
    <w:rsid w:val="000B5587"/>
  </w:style>
  <w:style w:type="paragraph" w:customStyle="1" w:styleId="FA1C84503BFC48CCA36411584C3E1774">
    <w:name w:val="FA1C84503BFC48CCA36411584C3E1774"/>
    <w:rsid w:val="000B5587"/>
  </w:style>
  <w:style w:type="paragraph" w:customStyle="1" w:styleId="59950376AD0149B788C9338BA239705E">
    <w:name w:val="59950376AD0149B788C9338BA239705E"/>
    <w:rsid w:val="000B5587"/>
  </w:style>
  <w:style w:type="paragraph" w:customStyle="1" w:styleId="9787DD706A204EA69FAE30A40038CE77">
    <w:name w:val="9787DD706A204EA69FAE30A40038CE77"/>
    <w:rsid w:val="000B5587"/>
  </w:style>
  <w:style w:type="paragraph" w:customStyle="1" w:styleId="158D25E0BF824124BF3A6053084C0CC9">
    <w:name w:val="158D25E0BF824124BF3A6053084C0CC9"/>
    <w:rsid w:val="000B5587"/>
  </w:style>
  <w:style w:type="paragraph" w:customStyle="1" w:styleId="725E409B79364C7082902D82B9939B15">
    <w:name w:val="725E409B79364C7082902D82B9939B15"/>
    <w:rsid w:val="000B5587"/>
  </w:style>
  <w:style w:type="paragraph" w:customStyle="1" w:styleId="906B7F6544D841D69CE655E2BA535B5A">
    <w:name w:val="906B7F6544D841D69CE655E2BA535B5A"/>
    <w:rsid w:val="000B5587"/>
  </w:style>
  <w:style w:type="paragraph" w:customStyle="1" w:styleId="053625D7DACF4F26965A24DB298B031D">
    <w:name w:val="053625D7DACF4F26965A24DB298B031D"/>
    <w:rsid w:val="000B5587"/>
  </w:style>
  <w:style w:type="paragraph" w:customStyle="1" w:styleId="99715E4DEE87471C949470951B5AAE5E">
    <w:name w:val="99715E4DEE87471C949470951B5AAE5E"/>
    <w:rsid w:val="000B5587"/>
  </w:style>
  <w:style w:type="paragraph" w:customStyle="1" w:styleId="20C8CA456C104CCC8595BD32F3E537B9">
    <w:name w:val="20C8CA456C104CCC8595BD32F3E537B9"/>
    <w:rsid w:val="000B5587"/>
  </w:style>
  <w:style w:type="paragraph" w:customStyle="1" w:styleId="38F756E0BC164F469DA228D66CD30591">
    <w:name w:val="38F756E0BC164F469DA228D66CD30591"/>
    <w:rsid w:val="000B5587"/>
  </w:style>
  <w:style w:type="paragraph" w:customStyle="1" w:styleId="F200CB5F03EB41FC9DD1D39CBCFD5BA8">
    <w:name w:val="F200CB5F03EB41FC9DD1D39CBCFD5BA8"/>
    <w:rsid w:val="000B5587"/>
  </w:style>
  <w:style w:type="paragraph" w:customStyle="1" w:styleId="286FFC77DE9E4C29A5F548B6F1D7E84F">
    <w:name w:val="286FFC77DE9E4C29A5F548B6F1D7E84F"/>
    <w:rsid w:val="000B5587"/>
  </w:style>
  <w:style w:type="paragraph" w:customStyle="1" w:styleId="7BC8255E7C394EF19578CE4C2A51CF48">
    <w:name w:val="7BC8255E7C394EF19578CE4C2A51CF48"/>
    <w:rsid w:val="000B5587"/>
  </w:style>
  <w:style w:type="paragraph" w:customStyle="1" w:styleId="558109C7D19C458D97B35BEEC9737EA8">
    <w:name w:val="558109C7D19C458D97B35BEEC9737EA8"/>
    <w:rsid w:val="000B5587"/>
  </w:style>
  <w:style w:type="paragraph" w:customStyle="1" w:styleId="F5B3B5D8A83B422F91972A44FA45656D">
    <w:name w:val="F5B3B5D8A83B422F91972A44FA45656D"/>
    <w:rsid w:val="000B5587"/>
  </w:style>
  <w:style w:type="paragraph" w:customStyle="1" w:styleId="B50D8A1D97954B91A1C9D023B0452F38">
    <w:name w:val="B50D8A1D97954B91A1C9D023B0452F38"/>
    <w:rsid w:val="000B5587"/>
  </w:style>
  <w:style w:type="paragraph" w:customStyle="1" w:styleId="7732B7563D5A461592F7BB105E0AA215">
    <w:name w:val="7732B7563D5A461592F7BB105E0AA215"/>
    <w:rsid w:val="000B5587"/>
  </w:style>
  <w:style w:type="paragraph" w:customStyle="1" w:styleId="329DAEB0BAE14B1C99CEEF946F60D8A3">
    <w:name w:val="329DAEB0BAE14B1C99CEEF946F60D8A3"/>
    <w:rsid w:val="000B5587"/>
  </w:style>
  <w:style w:type="paragraph" w:customStyle="1" w:styleId="182787466C294DDDAB4A0EB3ABC257F8">
    <w:name w:val="182787466C294DDDAB4A0EB3ABC257F8"/>
    <w:rsid w:val="000B5587"/>
  </w:style>
  <w:style w:type="paragraph" w:customStyle="1" w:styleId="C652FC11C38C436BBC500F8E6BDC33FC">
    <w:name w:val="C652FC11C38C436BBC500F8E6BDC33FC"/>
    <w:rsid w:val="000B5587"/>
  </w:style>
  <w:style w:type="paragraph" w:customStyle="1" w:styleId="8C7B36A40D3E4C39A5772EB27036F2CA">
    <w:name w:val="8C7B36A40D3E4C39A5772EB27036F2CA"/>
    <w:rsid w:val="000B5587"/>
  </w:style>
  <w:style w:type="paragraph" w:customStyle="1" w:styleId="1EB6DB8E26C3459DAFB84E3F51C5D15D">
    <w:name w:val="1EB6DB8E26C3459DAFB84E3F51C5D15D"/>
    <w:rsid w:val="000B5587"/>
  </w:style>
  <w:style w:type="paragraph" w:customStyle="1" w:styleId="634E5526FE924E25A941276D0DA97A91">
    <w:name w:val="634E5526FE924E25A941276D0DA97A91"/>
    <w:rsid w:val="000B5587"/>
  </w:style>
  <w:style w:type="paragraph" w:customStyle="1" w:styleId="000811F375C84475B3A9F5011CC9988A">
    <w:name w:val="000811F375C84475B3A9F5011CC9988A"/>
    <w:rsid w:val="000B5587"/>
  </w:style>
  <w:style w:type="paragraph" w:customStyle="1" w:styleId="849230673A5E4C62A7933295A24AF911">
    <w:name w:val="849230673A5E4C62A7933295A24AF911"/>
    <w:rsid w:val="000B5587"/>
  </w:style>
  <w:style w:type="paragraph" w:customStyle="1" w:styleId="FD5C741340674CFF951B2F80C4F9C8BF">
    <w:name w:val="FD5C741340674CFF951B2F80C4F9C8BF"/>
    <w:rsid w:val="000B5587"/>
  </w:style>
  <w:style w:type="paragraph" w:customStyle="1" w:styleId="792FDB6FFD4D4D1CA5E5C86390327317">
    <w:name w:val="792FDB6FFD4D4D1CA5E5C86390327317"/>
    <w:rsid w:val="000B5587"/>
  </w:style>
  <w:style w:type="paragraph" w:customStyle="1" w:styleId="1C194566238B489B89D20D77D6D1C9D7">
    <w:name w:val="1C194566238B489B89D20D77D6D1C9D7"/>
    <w:rsid w:val="000B5587"/>
  </w:style>
  <w:style w:type="paragraph" w:customStyle="1" w:styleId="72D2D58B7373468AA18D618D39CDFCCF">
    <w:name w:val="72D2D58B7373468AA18D618D39CDFCCF"/>
    <w:rsid w:val="000B5587"/>
  </w:style>
  <w:style w:type="paragraph" w:customStyle="1" w:styleId="D20F4C83C4E24958877432B0445670F9">
    <w:name w:val="D20F4C83C4E24958877432B0445670F9"/>
    <w:rsid w:val="000B5587"/>
  </w:style>
  <w:style w:type="paragraph" w:customStyle="1" w:styleId="916DCA30CF7E42CFAA0E0070440E246E">
    <w:name w:val="916DCA30CF7E42CFAA0E0070440E246E"/>
    <w:rsid w:val="000B5587"/>
  </w:style>
  <w:style w:type="paragraph" w:customStyle="1" w:styleId="F00614E72F5949E89328AD7CBE8ED943">
    <w:name w:val="F00614E72F5949E89328AD7CBE8ED943"/>
    <w:rsid w:val="000B5587"/>
  </w:style>
  <w:style w:type="paragraph" w:customStyle="1" w:styleId="4A9CB789F8E144F2AF17B34A91BBD766">
    <w:name w:val="4A9CB789F8E144F2AF17B34A91BBD766"/>
    <w:rsid w:val="000B5587"/>
  </w:style>
  <w:style w:type="paragraph" w:customStyle="1" w:styleId="E49F5774BC094328A3574124D91FCD57">
    <w:name w:val="E49F5774BC094328A3574124D91FCD57"/>
    <w:rsid w:val="000B5587"/>
  </w:style>
  <w:style w:type="paragraph" w:customStyle="1" w:styleId="84659754E9E14C66B45C59C181185EF3">
    <w:name w:val="84659754E9E14C66B45C59C181185EF3"/>
    <w:rsid w:val="004F1561"/>
  </w:style>
  <w:style w:type="paragraph" w:customStyle="1" w:styleId="527426ECFE7E4A21BDCEEAF23083ED07">
    <w:name w:val="527426ECFE7E4A21BDCEEAF23083ED07"/>
    <w:rsid w:val="004F1561"/>
  </w:style>
  <w:style w:type="paragraph" w:customStyle="1" w:styleId="F9181E528DE04F09A3AAD4160D10D9F1">
    <w:name w:val="F9181E528DE04F09A3AAD4160D10D9F1"/>
    <w:rsid w:val="004F1561"/>
  </w:style>
  <w:style w:type="paragraph" w:customStyle="1" w:styleId="0A551858A73A4D1AA1F8425FC2227BDC">
    <w:name w:val="0A551858A73A4D1AA1F8425FC2227BDC"/>
    <w:rsid w:val="004F1561"/>
  </w:style>
  <w:style w:type="paragraph" w:customStyle="1" w:styleId="000884FD748440AD853A5D14F2B4ED14">
    <w:name w:val="000884FD748440AD853A5D14F2B4ED14"/>
    <w:rsid w:val="004F1561"/>
  </w:style>
  <w:style w:type="paragraph" w:customStyle="1" w:styleId="B039771BBD0C43A1A500A25C3849796B">
    <w:name w:val="B039771BBD0C43A1A500A25C3849796B"/>
    <w:rsid w:val="004F1561"/>
  </w:style>
  <w:style w:type="paragraph" w:customStyle="1" w:styleId="A8C689A6AE254F7A9DCFFD2AA158D0E6">
    <w:name w:val="A8C689A6AE254F7A9DCFFD2AA158D0E6"/>
    <w:rsid w:val="004F1561"/>
  </w:style>
  <w:style w:type="paragraph" w:customStyle="1" w:styleId="CFA8D6074B6741278E5DD2EA31C2C20B">
    <w:name w:val="CFA8D6074B6741278E5DD2EA31C2C20B"/>
    <w:rsid w:val="004F1561"/>
  </w:style>
  <w:style w:type="paragraph" w:customStyle="1" w:styleId="C830FD9A7994407DB529693443A098CA">
    <w:name w:val="C830FD9A7994407DB529693443A098CA"/>
    <w:rsid w:val="000611E2"/>
  </w:style>
  <w:style w:type="paragraph" w:customStyle="1" w:styleId="724E1B303B3E427FA089778EAE707FF6">
    <w:name w:val="724E1B303B3E427FA089778EAE707FF6"/>
    <w:rsid w:val="000611E2"/>
  </w:style>
  <w:style w:type="paragraph" w:customStyle="1" w:styleId="FA54812C4BDE4E68891C442002601F9C">
    <w:name w:val="FA54812C4BDE4E68891C442002601F9C"/>
    <w:rsid w:val="000611E2"/>
  </w:style>
  <w:style w:type="paragraph" w:customStyle="1" w:styleId="C0302930F93748CA948D38317277A8D9">
    <w:name w:val="C0302930F93748CA948D38317277A8D9"/>
    <w:rsid w:val="000611E2"/>
  </w:style>
  <w:style w:type="paragraph" w:customStyle="1" w:styleId="5F4FFA4D2DCC4B0EB8D51D40FD0A5685">
    <w:name w:val="5F4FFA4D2DCC4B0EB8D51D40FD0A5685"/>
    <w:rsid w:val="000611E2"/>
  </w:style>
  <w:style w:type="paragraph" w:customStyle="1" w:styleId="76A1D7D71DC3482A81310CDFB4201891">
    <w:name w:val="76A1D7D71DC3482A81310CDFB4201891"/>
    <w:rsid w:val="000611E2"/>
  </w:style>
  <w:style w:type="paragraph" w:customStyle="1" w:styleId="BCBEA80970CB4BD8849FDD1E978F8250">
    <w:name w:val="BCBEA80970CB4BD8849FDD1E978F8250"/>
    <w:rsid w:val="000611E2"/>
  </w:style>
  <w:style w:type="paragraph" w:customStyle="1" w:styleId="B69401C0CF45450E9E9CF4881A440675">
    <w:name w:val="B69401C0CF45450E9E9CF4881A440675"/>
    <w:rsid w:val="000611E2"/>
  </w:style>
  <w:style w:type="paragraph" w:customStyle="1" w:styleId="25D89DAF65B24636A938EF4FF769EDC0">
    <w:name w:val="25D89DAF65B24636A938EF4FF769EDC0"/>
    <w:rsid w:val="000611E2"/>
  </w:style>
  <w:style w:type="paragraph" w:customStyle="1" w:styleId="B4D857361EF949649052C831981E6A75">
    <w:name w:val="B4D857361EF949649052C831981E6A75"/>
    <w:rsid w:val="000611E2"/>
  </w:style>
  <w:style w:type="paragraph" w:customStyle="1" w:styleId="0BDEB671796F428FA749DFF92FEB8341">
    <w:name w:val="0BDEB671796F428FA749DFF92FEB8341"/>
    <w:rsid w:val="000611E2"/>
  </w:style>
  <w:style w:type="paragraph" w:customStyle="1" w:styleId="F6196F8CF78142ADB611233BD4A2E513">
    <w:name w:val="F6196F8CF78142ADB611233BD4A2E513"/>
    <w:rsid w:val="000611E2"/>
  </w:style>
  <w:style w:type="paragraph" w:customStyle="1" w:styleId="70AB05C48D1A49E8955BB095BC2AC8D8">
    <w:name w:val="70AB05C48D1A49E8955BB095BC2AC8D8"/>
    <w:rsid w:val="000611E2"/>
  </w:style>
  <w:style w:type="paragraph" w:customStyle="1" w:styleId="93432978F0124C9AB8627780AE6D9D7D">
    <w:name w:val="93432978F0124C9AB8627780AE6D9D7D"/>
    <w:rsid w:val="000611E2"/>
  </w:style>
  <w:style w:type="paragraph" w:customStyle="1" w:styleId="6E7F34AC52BE4A64AA27E2F3EBD1C455">
    <w:name w:val="6E7F34AC52BE4A64AA27E2F3EBD1C455"/>
    <w:rsid w:val="000611E2"/>
  </w:style>
  <w:style w:type="paragraph" w:customStyle="1" w:styleId="3EC66605BD7446DD9A40957D977D815C">
    <w:name w:val="3EC66605BD7446DD9A40957D977D815C"/>
    <w:rsid w:val="000611E2"/>
  </w:style>
  <w:style w:type="paragraph" w:customStyle="1" w:styleId="FDB57F6C929B4978BE5619CA4A855E0D">
    <w:name w:val="FDB57F6C929B4978BE5619CA4A855E0D"/>
    <w:rsid w:val="000611E2"/>
  </w:style>
  <w:style w:type="paragraph" w:customStyle="1" w:styleId="05415D344CFB463CB1B62F03C594C4D5">
    <w:name w:val="05415D344CFB463CB1B62F03C594C4D5"/>
    <w:rsid w:val="000611E2"/>
  </w:style>
  <w:style w:type="paragraph" w:customStyle="1" w:styleId="DC5B09CD725A411A8260D4646C073607">
    <w:name w:val="DC5B09CD725A411A8260D4646C073607"/>
    <w:rsid w:val="000611E2"/>
  </w:style>
  <w:style w:type="paragraph" w:customStyle="1" w:styleId="23C1604A72BC40A6A52A000FB9A61D03">
    <w:name w:val="23C1604A72BC40A6A52A000FB9A61D03"/>
    <w:rsid w:val="000611E2"/>
  </w:style>
  <w:style w:type="paragraph" w:customStyle="1" w:styleId="7D7B688CC40C47D1941DD607FB384086">
    <w:name w:val="7D7B688CC40C47D1941DD607FB384086"/>
    <w:rsid w:val="000611E2"/>
  </w:style>
  <w:style w:type="paragraph" w:customStyle="1" w:styleId="3A18794121694E2299881392E1F2DDF7">
    <w:name w:val="3A18794121694E2299881392E1F2DDF7"/>
    <w:rsid w:val="000611E2"/>
  </w:style>
  <w:style w:type="paragraph" w:customStyle="1" w:styleId="3D5F9644CF764E5B84508D4D30389971">
    <w:name w:val="3D5F9644CF764E5B84508D4D30389971"/>
    <w:rsid w:val="000611E2"/>
  </w:style>
  <w:style w:type="paragraph" w:customStyle="1" w:styleId="0F5DF333380F4836962A7911F54E1F48">
    <w:name w:val="0F5DF333380F4836962A7911F54E1F48"/>
    <w:rsid w:val="000611E2"/>
  </w:style>
  <w:style w:type="paragraph" w:customStyle="1" w:styleId="2DD7E6CAB43B43A3B070571E814E6EF7">
    <w:name w:val="2DD7E6CAB43B43A3B070571E814E6EF7"/>
    <w:rsid w:val="000611E2"/>
  </w:style>
  <w:style w:type="paragraph" w:customStyle="1" w:styleId="B565CB34C4884541B15259FE713CF648">
    <w:name w:val="B565CB34C4884541B15259FE713CF648"/>
    <w:rsid w:val="000611E2"/>
  </w:style>
  <w:style w:type="paragraph" w:customStyle="1" w:styleId="18A0EBFAD0694854B603C65E579AF8C3">
    <w:name w:val="18A0EBFAD0694854B603C65E579AF8C3"/>
    <w:rsid w:val="000611E2"/>
  </w:style>
  <w:style w:type="paragraph" w:customStyle="1" w:styleId="4E32DDA67C9641D79D34F991998C9D4C">
    <w:name w:val="4E32DDA67C9641D79D34F991998C9D4C"/>
    <w:rsid w:val="000611E2"/>
  </w:style>
  <w:style w:type="paragraph" w:customStyle="1" w:styleId="5C4FE2C179A8442684EDECA89E24B8A1">
    <w:name w:val="5C4FE2C179A8442684EDECA89E24B8A1"/>
    <w:rsid w:val="000611E2"/>
  </w:style>
  <w:style w:type="paragraph" w:customStyle="1" w:styleId="BB942A2F26D44AD7892ACC98DEA0A6AE">
    <w:name w:val="BB942A2F26D44AD7892ACC98DEA0A6AE"/>
    <w:rsid w:val="000611E2"/>
  </w:style>
  <w:style w:type="paragraph" w:customStyle="1" w:styleId="72949B5FF7A1455380F42803062DAB34">
    <w:name w:val="72949B5FF7A1455380F42803062DAB34"/>
    <w:rsid w:val="000611E2"/>
  </w:style>
  <w:style w:type="paragraph" w:customStyle="1" w:styleId="9EA782E2B8A34ED9812EA27CFC012AE9">
    <w:name w:val="9EA782E2B8A34ED9812EA27CFC012AE9"/>
    <w:rsid w:val="000611E2"/>
  </w:style>
  <w:style w:type="paragraph" w:customStyle="1" w:styleId="94D3006775CF423BAEDF4CF0E4E7AE02">
    <w:name w:val="94D3006775CF423BAEDF4CF0E4E7AE02"/>
    <w:rsid w:val="000611E2"/>
  </w:style>
  <w:style w:type="paragraph" w:customStyle="1" w:styleId="1902B487773343288D6AB8757A665DCC">
    <w:name w:val="1902B487773343288D6AB8757A665DCC"/>
    <w:rsid w:val="000611E2"/>
  </w:style>
  <w:style w:type="paragraph" w:customStyle="1" w:styleId="B2F7E5D7BD7346F9BB8D033A8072D4D2">
    <w:name w:val="B2F7E5D7BD7346F9BB8D033A8072D4D2"/>
    <w:rsid w:val="000611E2"/>
  </w:style>
  <w:style w:type="paragraph" w:customStyle="1" w:styleId="6A1FA9D29456428F953C12A8CA5B1AD0">
    <w:name w:val="6A1FA9D29456428F953C12A8CA5B1AD0"/>
    <w:rsid w:val="000611E2"/>
  </w:style>
  <w:style w:type="paragraph" w:customStyle="1" w:styleId="811C4C4805AF4C43ACA0FD62D96BC51D">
    <w:name w:val="811C4C4805AF4C43ACA0FD62D96BC51D"/>
    <w:rsid w:val="000611E2"/>
  </w:style>
  <w:style w:type="paragraph" w:customStyle="1" w:styleId="99FD59C2FEB445488A7F2236D4256526">
    <w:name w:val="99FD59C2FEB445488A7F2236D4256526"/>
    <w:rsid w:val="000611E2"/>
  </w:style>
  <w:style w:type="paragraph" w:customStyle="1" w:styleId="FA36C197D0644A348E565392AD51A094">
    <w:name w:val="FA36C197D0644A348E565392AD51A094"/>
    <w:rsid w:val="000611E2"/>
  </w:style>
  <w:style w:type="paragraph" w:customStyle="1" w:styleId="30EED1809C0F42439CEC3056D4BFFF2E">
    <w:name w:val="30EED1809C0F42439CEC3056D4BFFF2E"/>
    <w:rsid w:val="000611E2"/>
  </w:style>
  <w:style w:type="paragraph" w:customStyle="1" w:styleId="39F4A26A3BF74A5A84D33F55A95843BB">
    <w:name w:val="39F4A26A3BF74A5A84D33F55A95843BB"/>
    <w:rsid w:val="000611E2"/>
  </w:style>
  <w:style w:type="paragraph" w:customStyle="1" w:styleId="C4F34814112F470DAD661AF1BA5B4B0B">
    <w:name w:val="C4F34814112F470DAD661AF1BA5B4B0B"/>
    <w:rsid w:val="000611E2"/>
  </w:style>
  <w:style w:type="paragraph" w:customStyle="1" w:styleId="62954EE28D0F4CFF91A3ED117DD2E748">
    <w:name w:val="62954EE28D0F4CFF91A3ED117DD2E748"/>
    <w:rsid w:val="000611E2"/>
  </w:style>
  <w:style w:type="paragraph" w:customStyle="1" w:styleId="7845786472DB433DB36334FDDE28C37B">
    <w:name w:val="7845786472DB433DB36334FDDE28C37B"/>
    <w:rsid w:val="000611E2"/>
  </w:style>
  <w:style w:type="paragraph" w:customStyle="1" w:styleId="C70F1BE7AB924285AE9CA514FB942E43">
    <w:name w:val="C70F1BE7AB924285AE9CA514FB942E43"/>
    <w:rsid w:val="000611E2"/>
  </w:style>
  <w:style w:type="paragraph" w:customStyle="1" w:styleId="AC7D64ADA9A6404393DDF4B39D3A8DD8">
    <w:name w:val="AC7D64ADA9A6404393DDF4B39D3A8DD8"/>
    <w:rsid w:val="002D24F5"/>
  </w:style>
  <w:style w:type="paragraph" w:customStyle="1" w:styleId="9EDED8CC2AEB4F04A9D6F0923FB317AF">
    <w:name w:val="9EDED8CC2AEB4F04A9D6F0923FB317AF"/>
    <w:rsid w:val="002D24F5"/>
  </w:style>
  <w:style w:type="paragraph" w:customStyle="1" w:styleId="3538447CA15C4042836A64E697BA8861">
    <w:name w:val="3538447CA15C4042836A64E697BA8861"/>
    <w:rsid w:val="002D24F5"/>
  </w:style>
  <w:style w:type="paragraph" w:customStyle="1" w:styleId="E92AFA62FDA6480AACB1F01BE3653087">
    <w:name w:val="E92AFA62FDA6480AACB1F01BE3653087"/>
    <w:rsid w:val="002D24F5"/>
  </w:style>
  <w:style w:type="paragraph" w:customStyle="1" w:styleId="59D9D809204943E3BAFEDA79B2C00411">
    <w:name w:val="59D9D809204943E3BAFEDA79B2C00411"/>
    <w:rsid w:val="00950D59"/>
  </w:style>
  <w:style w:type="paragraph" w:customStyle="1" w:styleId="67867A865764458DB4C4A8B7A0F5035F">
    <w:name w:val="67867A865764458DB4C4A8B7A0F5035F"/>
    <w:rsid w:val="008B774A"/>
  </w:style>
  <w:style w:type="paragraph" w:customStyle="1" w:styleId="5B4A7B4A0D9D451885B991751F43232B">
    <w:name w:val="5B4A7B4A0D9D451885B991751F43232B"/>
    <w:rsid w:val="00383E38"/>
  </w:style>
  <w:style w:type="paragraph" w:customStyle="1" w:styleId="8769BFF5E5D042F0B744BC25B12D59F5">
    <w:name w:val="8769BFF5E5D042F0B744BC25B12D59F5"/>
    <w:rsid w:val="00383E38"/>
  </w:style>
  <w:style w:type="paragraph" w:customStyle="1" w:styleId="3E01FC1398F14D97AD5DAFA8D0B67FC0">
    <w:name w:val="3E01FC1398F14D97AD5DAFA8D0B67FC0"/>
    <w:rsid w:val="00383E38"/>
  </w:style>
  <w:style w:type="paragraph" w:customStyle="1" w:styleId="2D8BE2F556AD4F9A9C346C0080FB54FF">
    <w:name w:val="2D8BE2F556AD4F9A9C346C0080FB54FF"/>
    <w:rsid w:val="00383E38"/>
  </w:style>
  <w:style w:type="paragraph" w:customStyle="1" w:styleId="F15462306B7442F8AE4F39150AFECE3E">
    <w:name w:val="F15462306B7442F8AE4F39150AFECE3E"/>
    <w:rsid w:val="00383E38"/>
  </w:style>
  <w:style w:type="paragraph" w:customStyle="1" w:styleId="1F88EA4A3DB44613BB749627DA11A6CF">
    <w:name w:val="1F88EA4A3DB44613BB749627DA11A6CF"/>
    <w:rsid w:val="00383E38"/>
  </w:style>
  <w:style w:type="paragraph" w:customStyle="1" w:styleId="93CF0A722A5B4C47B492D020A199CD4D">
    <w:name w:val="93CF0A722A5B4C47B492D020A199CD4D"/>
    <w:rsid w:val="00CC04D4"/>
  </w:style>
  <w:style w:type="paragraph" w:customStyle="1" w:styleId="059A61FD4AE44113B8634E3DC38D7AB4">
    <w:name w:val="059A61FD4AE44113B8634E3DC38D7AB4"/>
    <w:rsid w:val="00CC04D4"/>
  </w:style>
  <w:style w:type="paragraph" w:customStyle="1" w:styleId="BFF9D28BB2E64C5C9AA7409CA57C23ED">
    <w:name w:val="BFF9D28BB2E64C5C9AA7409CA57C23ED"/>
    <w:rsid w:val="00D16B94"/>
  </w:style>
  <w:style w:type="paragraph" w:customStyle="1" w:styleId="521BCEE16F104F3ABDA74AA8841A9EB3">
    <w:name w:val="521BCEE16F104F3ABDA74AA8841A9EB3"/>
    <w:rsid w:val="00D16B94"/>
  </w:style>
  <w:style w:type="paragraph" w:customStyle="1" w:styleId="8612E5324DCB41ECA15A713F2C5AD882">
    <w:name w:val="8612E5324DCB41ECA15A713F2C5AD882"/>
    <w:rsid w:val="00D16B94"/>
  </w:style>
  <w:style w:type="paragraph" w:customStyle="1" w:styleId="4FEDFA6152634E11A7794EA65A23E50A">
    <w:name w:val="4FEDFA6152634E11A7794EA65A23E50A"/>
    <w:rsid w:val="00D16B94"/>
  </w:style>
  <w:style w:type="paragraph" w:customStyle="1" w:styleId="62323CCD1EAE4FE2A33FF786D23E3FED">
    <w:name w:val="62323CCD1EAE4FE2A33FF786D23E3FED"/>
    <w:rsid w:val="00DE3328"/>
  </w:style>
  <w:style w:type="paragraph" w:customStyle="1" w:styleId="C87FE6D154B64D0D95730AC628A59A16">
    <w:name w:val="C87FE6D154B64D0D95730AC628A59A16"/>
    <w:rsid w:val="00DE3328"/>
  </w:style>
  <w:style w:type="paragraph" w:customStyle="1" w:styleId="865CC69F0D4A4966B388A9D705F2DFFB">
    <w:name w:val="865CC69F0D4A4966B388A9D705F2DFFB"/>
    <w:rsid w:val="00D4568E"/>
  </w:style>
  <w:style w:type="paragraph" w:customStyle="1" w:styleId="2636A99E4E05438DADB0F42A911EC27F">
    <w:name w:val="2636A99E4E05438DADB0F42A911EC27F"/>
    <w:rsid w:val="000D01AD"/>
  </w:style>
  <w:style w:type="paragraph" w:customStyle="1" w:styleId="A615AA0CE4A645A2BDF0F28721135710">
    <w:name w:val="A615AA0CE4A645A2BDF0F28721135710"/>
    <w:rsid w:val="00CF79B6"/>
  </w:style>
  <w:style w:type="paragraph" w:customStyle="1" w:styleId="0B2351BFB7234B5688F8C97748C03CB0">
    <w:name w:val="0B2351BFB7234B5688F8C97748C03CB0"/>
    <w:rsid w:val="004C5A69"/>
  </w:style>
  <w:style w:type="paragraph" w:customStyle="1" w:styleId="67FD41DAC53C40EF897A27D6FC9A708D">
    <w:name w:val="67FD41DAC53C40EF897A27D6FC9A708D"/>
    <w:rsid w:val="00235A08"/>
  </w:style>
  <w:style w:type="paragraph" w:customStyle="1" w:styleId="BDD07C7EF54E4C9FAA78C7F4EA38FB58">
    <w:name w:val="BDD07C7EF54E4C9FAA78C7F4EA38FB58"/>
    <w:rsid w:val="00235A08"/>
  </w:style>
  <w:style w:type="paragraph" w:customStyle="1" w:styleId="68C86D8606A4419E9F1AE921D6DAED6D">
    <w:name w:val="68C86D8606A4419E9F1AE921D6DAED6D"/>
    <w:rsid w:val="00235A08"/>
  </w:style>
  <w:style w:type="paragraph" w:customStyle="1" w:styleId="A4DC4BAA599F4338A994B0816463C6A3">
    <w:name w:val="A4DC4BAA599F4338A994B0816463C6A3"/>
    <w:rsid w:val="00235A08"/>
  </w:style>
  <w:style w:type="paragraph" w:customStyle="1" w:styleId="EA05C660DFAC4B7E99CC98236D7B51E9">
    <w:name w:val="EA05C660DFAC4B7E99CC98236D7B51E9"/>
    <w:rsid w:val="00235A08"/>
  </w:style>
  <w:style w:type="paragraph" w:customStyle="1" w:styleId="3B1CE79747F64DE9A8254C804D8E7772">
    <w:name w:val="3B1CE79747F64DE9A8254C804D8E7772"/>
    <w:rsid w:val="00714D2E"/>
  </w:style>
  <w:style w:type="paragraph" w:customStyle="1" w:styleId="2529F52E1DBD4F1B8A6F271C667C134E">
    <w:name w:val="2529F52E1DBD4F1B8A6F271C667C134E"/>
    <w:rsid w:val="00714D2E"/>
  </w:style>
  <w:style w:type="paragraph" w:customStyle="1" w:styleId="73BB7EAD757B4D73AA5C493237F98E0F">
    <w:name w:val="73BB7EAD757B4D73AA5C493237F98E0F"/>
    <w:rsid w:val="00714D2E"/>
  </w:style>
  <w:style w:type="paragraph" w:customStyle="1" w:styleId="E675D00C10AC47E78BB7325190EDA508">
    <w:name w:val="E675D00C10AC47E78BB7325190EDA508"/>
    <w:rsid w:val="00714D2E"/>
  </w:style>
  <w:style w:type="paragraph" w:customStyle="1" w:styleId="BA07800DA7704D96983F23646F7E40F4">
    <w:name w:val="BA07800DA7704D96983F23646F7E40F4"/>
    <w:rsid w:val="00714D2E"/>
  </w:style>
  <w:style w:type="paragraph" w:customStyle="1" w:styleId="7D8779C682424118878C39E758BD16F6">
    <w:name w:val="7D8779C682424118878C39E758BD16F6"/>
    <w:rsid w:val="00714D2E"/>
  </w:style>
  <w:style w:type="paragraph" w:customStyle="1" w:styleId="08C18E2D4E3549E4A83DA9264C0B6054">
    <w:name w:val="08C18E2D4E3549E4A83DA9264C0B6054"/>
    <w:rsid w:val="00714D2E"/>
  </w:style>
  <w:style w:type="paragraph" w:customStyle="1" w:styleId="35F19F7971BD48BAA12BE6C6500D9F32">
    <w:name w:val="35F19F7971BD48BAA12BE6C6500D9F32"/>
    <w:rsid w:val="00714D2E"/>
  </w:style>
  <w:style w:type="paragraph" w:customStyle="1" w:styleId="1A8B87FD8C8E48FF994865E885055DE7">
    <w:name w:val="1A8B87FD8C8E48FF994865E885055DE7"/>
    <w:rsid w:val="00714D2E"/>
  </w:style>
  <w:style w:type="paragraph" w:customStyle="1" w:styleId="18A73A9A59AC487F880104E51FFD2876">
    <w:name w:val="18A73A9A59AC487F880104E51FFD2876"/>
    <w:rsid w:val="00714D2E"/>
  </w:style>
  <w:style w:type="paragraph" w:customStyle="1" w:styleId="F98A29272BA84610930AE1FCB3DC6199">
    <w:name w:val="F98A29272BA84610930AE1FCB3DC6199"/>
    <w:rsid w:val="00714D2E"/>
  </w:style>
  <w:style w:type="paragraph" w:customStyle="1" w:styleId="CAA43D0CBCA646A695493BF2104FEE05">
    <w:name w:val="CAA43D0CBCA646A695493BF2104FEE05"/>
    <w:rsid w:val="00714D2E"/>
  </w:style>
  <w:style w:type="paragraph" w:customStyle="1" w:styleId="BBB6F39DED7849649DE2B573DEA1BD3B">
    <w:name w:val="BBB6F39DED7849649DE2B573DEA1BD3B"/>
    <w:rsid w:val="00714D2E"/>
  </w:style>
  <w:style w:type="paragraph" w:customStyle="1" w:styleId="1B94F43D9EF24E4FB0B09D0ECDF239DC">
    <w:name w:val="1B94F43D9EF24E4FB0B09D0ECDF239DC"/>
    <w:rsid w:val="00714D2E"/>
  </w:style>
  <w:style w:type="paragraph" w:customStyle="1" w:styleId="E3405ED730514226A62AAA6325A509FA">
    <w:name w:val="E3405ED730514226A62AAA6325A509FA"/>
    <w:rsid w:val="00714D2E"/>
  </w:style>
  <w:style w:type="paragraph" w:customStyle="1" w:styleId="23DAA41517544F25A61264229D87BD83">
    <w:name w:val="23DAA41517544F25A61264229D87BD83"/>
    <w:rsid w:val="00714D2E"/>
  </w:style>
  <w:style w:type="paragraph" w:customStyle="1" w:styleId="DB0BEC8B71814EBA81D23793633051E5">
    <w:name w:val="DB0BEC8B71814EBA81D23793633051E5"/>
    <w:rsid w:val="00714D2E"/>
  </w:style>
  <w:style w:type="paragraph" w:customStyle="1" w:styleId="F83110316FF7413F8BA2BB10222CDBA5">
    <w:name w:val="F83110316FF7413F8BA2BB10222CDBA5"/>
    <w:rsid w:val="00714D2E"/>
  </w:style>
  <w:style w:type="paragraph" w:customStyle="1" w:styleId="79C54D20F52B4D3FBD7E13BF32ACBAB0">
    <w:name w:val="79C54D20F52B4D3FBD7E13BF32ACBAB0"/>
    <w:rsid w:val="00714D2E"/>
  </w:style>
  <w:style w:type="paragraph" w:customStyle="1" w:styleId="F85338CD7EBC4645844D63D72B8DD3DB">
    <w:name w:val="F85338CD7EBC4645844D63D72B8DD3DB"/>
    <w:rsid w:val="00714D2E"/>
  </w:style>
  <w:style w:type="paragraph" w:customStyle="1" w:styleId="C88B398767F94A059FB31B88D9A37123">
    <w:name w:val="C88B398767F94A059FB31B88D9A37123"/>
    <w:rsid w:val="00714D2E"/>
  </w:style>
  <w:style w:type="paragraph" w:customStyle="1" w:styleId="7EA8A6448A954310B85838FB5E278209">
    <w:name w:val="7EA8A6448A954310B85838FB5E278209"/>
    <w:rsid w:val="00714D2E"/>
  </w:style>
  <w:style w:type="paragraph" w:customStyle="1" w:styleId="F724360DBCB147589EDF012CE191793C">
    <w:name w:val="F724360DBCB147589EDF012CE191793C"/>
    <w:rsid w:val="00714D2E"/>
  </w:style>
  <w:style w:type="paragraph" w:customStyle="1" w:styleId="13D1FB3E0A704E92A0DCCE219A928168">
    <w:name w:val="13D1FB3E0A704E92A0DCCE219A928168"/>
    <w:rsid w:val="00714D2E"/>
  </w:style>
  <w:style w:type="paragraph" w:customStyle="1" w:styleId="EBA09A60C037465F9431CFB3CF6F1212">
    <w:name w:val="EBA09A60C037465F9431CFB3CF6F1212"/>
    <w:rsid w:val="00714D2E"/>
  </w:style>
  <w:style w:type="paragraph" w:customStyle="1" w:styleId="77820DB92C3C418786553B04AE4CA1F2">
    <w:name w:val="77820DB92C3C418786553B04AE4CA1F2"/>
    <w:rsid w:val="00714D2E"/>
  </w:style>
  <w:style w:type="paragraph" w:customStyle="1" w:styleId="A32FDC1D956C490CBA1182E08D61BA5E">
    <w:name w:val="A32FDC1D956C490CBA1182E08D61BA5E"/>
    <w:rsid w:val="00714D2E"/>
  </w:style>
  <w:style w:type="paragraph" w:customStyle="1" w:styleId="7C889D11DCF6418C988B4CF9BFD9649B">
    <w:name w:val="7C889D11DCF6418C988B4CF9BFD9649B"/>
    <w:rsid w:val="00714D2E"/>
  </w:style>
  <w:style w:type="paragraph" w:customStyle="1" w:styleId="22AE9A081AC54D29B589193034120CD0">
    <w:name w:val="22AE9A081AC54D29B589193034120CD0"/>
    <w:rsid w:val="00714D2E"/>
  </w:style>
  <w:style w:type="paragraph" w:customStyle="1" w:styleId="2838FD3A270140DCB399863854DBD27E">
    <w:name w:val="2838FD3A270140DCB399863854DBD27E"/>
    <w:rsid w:val="00714D2E"/>
  </w:style>
  <w:style w:type="paragraph" w:customStyle="1" w:styleId="D761DF33903D4B3D9FA1C12CD64FFBB1">
    <w:name w:val="D761DF33903D4B3D9FA1C12CD64FFBB1"/>
    <w:rsid w:val="00714D2E"/>
  </w:style>
  <w:style w:type="paragraph" w:customStyle="1" w:styleId="F01BDF301D094F94953F98A357D779D2">
    <w:name w:val="F01BDF301D094F94953F98A357D779D2"/>
    <w:rsid w:val="00714D2E"/>
  </w:style>
  <w:style w:type="paragraph" w:customStyle="1" w:styleId="351B05A396694F0FAEF2D4C8420A00DF">
    <w:name w:val="351B05A396694F0FAEF2D4C8420A00DF"/>
    <w:rsid w:val="00714D2E"/>
  </w:style>
  <w:style w:type="paragraph" w:customStyle="1" w:styleId="88CDB048A2F149A791CDD519883A94DA">
    <w:name w:val="88CDB048A2F149A791CDD519883A94DA"/>
    <w:rsid w:val="00714D2E"/>
  </w:style>
  <w:style w:type="paragraph" w:customStyle="1" w:styleId="4B6A0BDEE5974413915EE3647E987BA6">
    <w:name w:val="4B6A0BDEE5974413915EE3647E987BA6"/>
    <w:rsid w:val="00714D2E"/>
  </w:style>
  <w:style w:type="paragraph" w:customStyle="1" w:styleId="E33F48B55E064BC4B923B9F3CAB101B3">
    <w:name w:val="E33F48B55E064BC4B923B9F3CAB101B3"/>
    <w:rsid w:val="00714D2E"/>
  </w:style>
  <w:style w:type="paragraph" w:customStyle="1" w:styleId="F6AE367A0F084B95A8E6A4B3FE92A532">
    <w:name w:val="F6AE367A0F084B95A8E6A4B3FE92A532"/>
    <w:rsid w:val="00714D2E"/>
  </w:style>
  <w:style w:type="paragraph" w:customStyle="1" w:styleId="A591491B44F74E00B2FC9EDC59AEB7D6">
    <w:name w:val="A591491B44F74E00B2FC9EDC59AEB7D6"/>
    <w:rsid w:val="00714D2E"/>
  </w:style>
  <w:style w:type="paragraph" w:customStyle="1" w:styleId="FCCFF3A29DD14B9D95CE8DA66A954B23">
    <w:name w:val="FCCFF3A29DD14B9D95CE8DA66A954B23"/>
    <w:rsid w:val="00714D2E"/>
  </w:style>
  <w:style w:type="paragraph" w:customStyle="1" w:styleId="06A65434A9FF4042995129FE62439999">
    <w:name w:val="06A65434A9FF4042995129FE62439999"/>
    <w:rsid w:val="00714D2E"/>
  </w:style>
  <w:style w:type="paragraph" w:customStyle="1" w:styleId="2B03E55A0CFC42AFBB20E0127C343EAC">
    <w:name w:val="2B03E55A0CFC42AFBB20E0127C343EAC"/>
    <w:rsid w:val="00714D2E"/>
  </w:style>
  <w:style w:type="paragraph" w:customStyle="1" w:styleId="B61CC3DA1AEA44C19D06DEEB4C6BD47E">
    <w:name w:val="B61CC3DA1AEA44C19D06DEEB4C6BD47E"/>
    <w:rsid w:val="00714D2E"/>
  </w:style>
  <w:style w:type="paragraph" w:customStyle="1" w:styleId="F3F65E6142E04BF9BE2B8E3581D95764">
    <w:name w:val="F3F65E6142E04BF9BE2B8E3581D95764"/>
    <w:rsid w:val="00714D2E"/>
  </w:style>
  <w:style w:type="paragraph" w:customStyle="1" w:styleId="D6FD85F4259E4319894997E4F291F918">
    <w:name w:val="D6FD85F4259E4319894997E4F291F918"/>
    <w:rsid w:val="00714D2E"/>
  </w:style>
  <w:style w:type="paragraph" w:customStyle="1" w:styleId="7A74E83B6B06453EB5ED86F3B1F6E1E5">
    <w:name w:val="7A74E83B6B06453EB5ED86F3B1F6E1E5"/>
    <w:rsid w:val="00714D2E"/>
  </w:style>
  <w:style w:type="paragraph" w:customStyle="1" w:styleId="7923ABE6927A429A999FF1A5510769F1">
    <w:name w:val="7923ABE6927A429A999FF1A5510769F1"/>
    <w:rsid w:val="00714D2E"/>
  </w:style>
  <w:style w:type="paragraph" w:customStyle="1" w:styleId="C03B9F543FAC4DF5BE97FF3661EF019E">
    <w:name w:val="C03B9F543FAC4DF5BE97FF3661EF019E"/>
    <w:rsid w:val="00714D2E"/>
  </w:style>
  <w:style w:type="paragraph" w:customStyle="1" w:styleId="E94D2D66C96B495093A2E58A79CBF609">
    <w:name w:val="E94D2D66C96B495093A2E58A79CBF609"/>
    <w:rsid w:val="00714D2E"/>
  </w:style>
  <w:style w:type="paragraph" w:customStyle="1" w:styleId="98036B1321414E278C6FC8B1A4044D6C">
    <w:name w:val="98036B1321414E278C6FC8B1A4044D6C"/>
    <w:rsid w:val="00714D2E"/>
  </w:style>
  <w:style w:type="paragraph" w:customStyle="1" w:styleId="9D82609C74174FC1815FFFA605771432">
    <w:name w:val="9D82609C74174FC1815FFFA605771432"/>
    <w:rsid w:val="00714D2E"/>
  </w:style>
  <w:style w:type="paragraph" w:customStyle="1" w:styleId="9B22DAF4D8174DC3B3D5840C8E7C288F">
    <w:name w:val="9B22DAF4D8174DC3B3D5840C8E7C288F"/>
    <w:rsid w:val="00714D2E"/>
  </w:style>
  <w:style w:type="paragraph" w:customStyle="1" w:styleId="3E11987D44CF47C099F9E92818A3546D">
    <w:name w:val="3E11987D44CF47C099F9E92818A3546D"/>
    <w:rsid w:val="00714D2E"/>
  </w:style>
  <w:style w:type="paragraph" w:customStyle="1" w:styleId="217BD358001B4DFF86A5A9BAFA749C1F">
    <w:name w:val="217BD358001B4DFF86A5A9BAFA749C1F"/>
    <w:rsid w:val="00714D2E"/>
  </w:style>
  <w:style w:type="paragraph" w:customStyle="1" w:styleId="6F2CB202E0E947298C5DA2303439998E">
    <w:name w:val="6F2CB202E0E947298C5DA2303439998E"/>
    <w:rsid w:val="00714D2E"/>
  </w:style>
  <w:style w:type="paragraph" w:customStyle="1" w:styleId="B7E880A11F94477CA479820DD82764FF">
    <w:name w:val="B7E880A11F94477CA479820DD82764FF"/>
    <w:rsid w:val="00714D2E"/>
  </w:style>
  <w:style w:type="paragraph" w:customStyle="1" w:styleId="D02FE39A83C04DE483D6BB78DB8A0BFD">
    <w:name w:val="D02FE39A83C04DE483D6BB78DB8A0BFD"/>
    <w:rsid w:val="00714D2E"/>
  </w:style>
  <w:style w:type="paragraph" w:customStyle="1" w:styleId="1497EBCF966A49C281884AD0577C8D6E">
    <w:name w:val="1497EBCF966A49C281884AD0577C8D6E"/>
    <w:rsid w:val="00714D2E"/>
  </w:style>
  <w:style w:type="paragraph" w:customStyle="1" w:styleId="2742B003BB4843ECBD684C1CEEF4DA40">
    <w:name w:val="2742B003BB4843ECBD684C1CEEF4DA40"/>
    <w:rsid w:val="00714D2E"/>
  </w:style>
  <w:style w:type="paragraph" w:customStyle="1" w:styleId="91FB3A82A2084FD3B48EACBF9E998616">
    <w:name w:val="91FB3A82A2084FD3B48EACBF9E998616"/>
    <w:rsid w:val="00714D2E"/>
  </w:style>
  <w:style w:type="paragraph" w:customStyle="1" w:styleId="21838EE3317D41F9B0D878BA0F608D33">
    <w:name w:val="21838EE3317D41F9B0D878BA0F608D33"/>
    <w:rsid w:val="00714D2E"/>
  </w:style>
  <w:style w:type="paragraph" w:customStyle="1" w:styleId="AD26A82B79054A8997C216ABE4C7935F">
    <w:name w:val="AD26A82B79054A8997C216ABE4C7935F"/>
    <w:rsid w:val="00714D2E"/>
  </w:style>
  <w:style w:type="paragraph" w:customStyle="1" w:styleId="91EA6A1834774C76ACD66F5F49024166">
    <w:name w:val="91EA6A1834774C76ACD66F5F49024166"/>
    <w:rsid w:val="00714D2E"/>
  </w:style>
  <w:style w:type="paragraph" w:customStyle="1" w:styleId="57828091853643179E1F807D4485D4D9">
    <w:name w:val="57828091853643179E1F807D4485D4D9"/>
    <w:rsid w:val="00714D2E"/>
  </w:style>
  <w:style w:type="paragraph" w:customStyle="1" w:styleId="B92624ABA69A4675B0869942926A3D08">
    <w:name w:val="B92624ABA69A4675B0869942926A3D08"/>
    <w:rsid w:val="00714D2E"/>
  </w:style>
  <w:style w:type="paragraph" w:customStyle="1" w:styleId="C27FE4C6BAEC49C5BF3EF163F7F33880">
    <w:name w:val="C27FE4C6BAEC49C5BF3EF163F7F33880"/>
    <w:rsid w:val="00714D2E"/>
  </w:style>
  <w:style w:type="paragraph" w:customStyle="1" w:styleId="03B5D3D1FB8741B19A524B281855E7A7">
    <w:name w:val="03B5D3D1FB8741B19A524B281855E7A7"/>
    <w:rsid w:val="00714D2E"/>
  </w:style>
  <w:style w:type="paragraph" w:customStyle="1" w:styleId="8F0E1132E9BA41E5AF67695EFBC3C2A4">
    <w:name w:val="8F0E1132E9BA41E5AF67695EFBC3C2A4"/>
    <w:rsid w:val="00714D2E"/>
  </w:style>
  <w:style w:type="paragraph" w:customStyle="1" w:styleId="69447ECB41094550865C9792922074F5">
    <w:name w:val="69447ECB41094550865C9792922074F5"/>
    <w:rsid w:val="00714D2E"/>
  </w:style>
  <w:style w:type="paragraph" w:customStyle="1" w:styleId="FA09E354C8664B469FB1D26723F3DB8B">
    <w:name w:val="FA09E354C8664B469FB1D26723F3DB8B"/>
    <w:rsid w:val="00714D2E"/>
  </w:style>
  <w:style w:type="paragraph" w:customStyle="1" w:styleId="347D7189EF034ADEA46A5CE65E6F9ADD">
    <w:name w:val="347D7189EF034ADEA46A5CE65E6F9ADD"/>
    <w:rsid w:val="00714D2E"/>
  </w:style>
  <w:style w:type="paragraph" w:customStyle="1" w:styleId="E65A8265DE2B44D19F4CE4F6D417882E">
    <w:name w:val="E65A8265DE2B44D19F4CE4F6D417882E"/>
    <w:rsid w:val="00714D2E"/>
  </w:style>
  <w:style w:type="paragraph" w:customStyle="1" w:styleId="A6947C335DBF4519B667829B652A8502">
    <w:name w:val="A6947C335DBF4519B667829B652A8502"/>
    <w:rsid w:val="00714D2E"/>
  </w:style>
  <w:style w:type="paragraph" w:customStyle="1" w:styleId="DB96D5EC2311490494B2D1589F5953D8">
    <w:name w:val="DB96D5EC2311490494B2D1589F5953D8"/>
    <w:rsid w:val="00714D2E"/>
  </w:style>
  <w:style w:type="paragraph" w:customStyle="1" w:styleId="35E43DE19C09453083AF2ACD714A0B6D">
    <w:name w:val="35E43DE19C09453083AF2ACD714A0B6D"/>
    <w:rsid w:val="00714D2E"/>
  </w:style>
  <w:style w:type="paragraph" w:customStyle="1" w:styleId="9862FE8586F545739E9F5D172514EA18">
    <w:name w:val="9862FE8586F545739E9F5D172514EA18"/>
    <w:rsid w:val="00714D2E"/>
  </w:style>
  <w:style w:type="paragraph" w:customStyle="1" w:styleId="E416C8CF7B1E4DC5AEACF309C2432FA0">
    <w:name w:val="E416C8CF7B1E4DC5AEACF309C2432FA0"/>
    <w:rsid w:val="00714D2E"/>
  </w:style>
  <w:style w:type="paragraph" w:customStyle="1" w:styleId="CC477B17872542968CCF3CF2FAFC0A11">
    <w:name w:val="CC477B17872542968CCF3CF2FAFC0A11"/>
    <w:rsid w:val="00714D2E"/>
  </w:style>
  <w:style w:type="paragraph" w:customStyle="1" w:styleId="7E028957DFBA4582B6240DA43A09ADDF">
    <w:name w:val="7E028957DFBA4582B6240DA43A09ADDF"/>
    <w:rsid w:val="00714D2E"/>
  </w:style>
  <w:style w:type="paragraph" w:customStyle="1" w:styleId="93A23A5A26694637BCA806383C948BFF">
    <w:name w:val="93A23A5A26694637BCA806383C948BFF"/>
    <w:rsid w:val="00714D2E"/>
  </w:style>
  <w:style w:type="paragraph" w:customStyle="1" w:styleId="97C6BC3F846942569884F00E2B5C339E">
    <w:name w:val="97C6BC3F846942569884F00E2B5C339E"/>
    <w:rsid w:val="00714D2E"/>
  </w:style>
  <w:style w:type="paragraph" w:customStyle="1" w:styleId="D73F2B6D02034BB282FA8AD4F5FC465B">
    <w:name w:val="D73F2B6D02034BB282FA8AD4F5FC465B"/>
    <w:rsid w:val="00714D2E"/>
  </w:style>
  <w:style w:type="paragraph" w:customStyle="1" w:styleId="C36B23EFE30945C19E96932EE7354A5C">
    <w:name w:val="C36B23EFE30945C19E96932EE7354A5C"/>
    <w:rsid w:val="00714D2E"/>
  </w:style>
  <w:style w:type="paragraph" w:customStyle="1" w:styleId="792F8B38F5054A61A3CDE97B23901B11">
    <w:name w:val="792F8B38F5054A61A3CDE97B23901B11"/>
    <w:rsid w:val="00714D2E"/>
  </w:style>
  <w:style w:type="paragraph" w:customStyle="1" w:styleId="EF7C16F55BA64A78AE21FEBFF440D953">
    <w:name w:val="EF7C16F55BA64A78AE21FEBFF440D953"/>
    <w:rsid w:val="00714D2E"/>
  </w:style>
  <w:style w:type="paragraph" w:customStyle="1" w:styleId="ACDCD2C9ADE44664BA66AFD6A75D3CB1">
    <w:name w:val="ACDCD2C9ADE44664BA66AFD6A75D3CB1"/>
    <w:rsid w:val="00714D2E"/>
  </w:style>
  <w:style w:type="paragraph" w:customStyle="1" w:styleId="EFD05663017D4BF888C08C71011DB2D1">
    <w:name w:val="EFD05663017D4BF888C08C71011DB2D1"/>
    <w:rsid w:val="00714D2E"/>
  </w:style>
  <w:style w:type="paragraph" w:customStyle="1" w:styleId="66412FB99C7A45589C27FA6C3C7968A6">
    <w:name w:val="66412FB99C7A45589C27FA6C3C7968A6"/>
    <w:rsid w:val="00714D2E"/>
  </w:style>
  <w:style w:type="paragraph" w:customStyle="1" w:styleId="C187E7117CD34373A42895FA55F55AE7">
    <w:name w:val="C187E7117CD34373A42895FA55F55AE7"/>
    <w:rsid w:val="00714D2E"/>
  </w:style>
  <w:style w:type="paragraph" w:customStyle="1" w:styleId="C2B3600DC83C4D7EBFCAD681A0D11898">
    <w:name w:val="C2B3600DC83C4D7EBFCAD681A0D11898"/>
    <w:rsid w:val="00714D2E"/>
  </w:style>
  <w:style w:type="paragraph" w:customStyle="1" w:styleId="06408705A0464C1E93A745502BF5716F">
    <w:name w:val="06408705A0464C1E93A745502BF5716F"/>
    <w:rsid w:val="00714D2E"/>
  </w:style>
  <w:style w:type="paragraph" w:customStyle="1" w:styleId="6F7EB04570414804B4D8158F97BEEA68">
    <w:name w:val="6F7EB04570414804B4D8158F97BEEA68"/>
    <w:rsid w:val="00714D2E"/>
  </w:style>
  <w:style w:type="paragraph" w:customStyle="1" w:styleId="DCC3F022D5374DCAA6E19542E0727395">
    <w:name w:val="DCC3F022D5374DCAA6E19542E0727395"/>
    <w:rsid w:val="00714D2E"/>
  </w:style>
  <w:style w:type="paragraph" w:customStyle="1" w:styleId="DDA70B62DD014249BF8CEF7D2C08604C">
    <w:name w:val="DDA70B62DD014249BF8CEF7D2C08604C"/>
    <w:rsid w:val="00714D2E"/>
  </w:style>
  <w:style w:type="paragraph" w:customStyle="1" w:styleId="28BA2DE320ED42B1BC10F0E12DCA644C">
    <w:name w:val="28BA2DE320ED42B1BC10F0E12DCA644C"/>
    <w:rsid w:val="00714D2E"/>
  </w:style>
  <w:style w:type="paragraph" w:customStyle="1" w:styleId="1437A34A585B4540B3931F86FB02B483">
    <w:name w:val="1437A34A585B4540B3931F86FB02B483"/>
    <w:rsid w:val="00714D2E"/>
  </w:style>
  <w:style w:type="paragraph" w:customStyle="1" w:styleId="1E753F9D3E4C401998F3C195C48310A2">
    <w:name w:val="1E753F9D3E4C401998F3C195C48310A2"/>
    <w:rsid w:val="00714D2E"/>
  </w:style>
  <w:style w:type="paragraph" w:customStyle="1" w:styleId="D4B87A790A5F47BBA7A7E2ED3D49ED65">
    <w:name w:val="D4B87A790A5F47BBA7A7E2ED3D49ED65"/>
    <w:rsid w:val="00714D2E"/>
  </w:style>
  <w:style w:type="paragraph" w:customStyle="1" w:styleId="D3E728D84E3F4581886B736BF1DDBE1B">
    <w:name w:val="D3E728D84E3F4581886B736BF1DDBE1B"/>
    <w:rsid w:val="00714D2E"/>
  </w:style>
  <w:style w:type="paragraph" w:customStyle="1" w:styleId="77D7B0DCE1BC4DCB97F3B971D8C9C755">
    <w:name w:val="77D7B0DCE1BC4DCB97F3B971D8C9C755"/>
    <w:rsid w:val="00714D2E"/>
  </w:style>
  <w:style w:type="paragraph" w:customStyle="1" w:styleId="0E364636C80B4312A017AA19549017FF">
    <w:name w:val="0E364636C80B4312A017AA19549017FF"/>
    <w:rsid w:val="00714D2E"/>
  </w:style>
  <w:style w:type="paragraph" w:customStyle="1" w:styleId="6938B62E4366425F9A76BCEA16C4FC8F">
    <w:name w:val="6938B62E4366425F9A76BCEA16C4FC8F"/>
    <w:rsid w:val="00714D2E"/>
  </w:style>
  <w:style w:type="paragraph" w:customStyle="1" w:styleId="0116A1D10AF64DB7B75CA0CAD3C40E40">
    <w:name w:val="0116A1D10AF64DB7B75CA0CAD3C40E40"/>
    <w:rsid w:val="00714D2E"/>
  </w:style>
  <w:style w:type="paragraph" w:customStyle="1" w:styleId="1CAA1A134E804AB0B940175CF6C588F8">
    <w:name w:val="1CAA1A134E804AB0B940175CF6C588F8"/>
    <w:rsid w:val="00714D2E"/>
  </w:style>
  <w:style w:type="paragraph" w:customStyle="1" w:styleId="BD2B0966599D4836950446B3DE98B9A8">
    <w:name w:val="BD2B0966599D4836950446B3DE98B9A8"/>
    <w:rsid w:val="00714D2E"/>
  </w:style>
  <w:style w:type="paragraph" w:customStyle="1" w:styleId="BFD23B4D813C4A0CA25CE82A421DF389">
    <w:name w:val="BFD23B4D813C4A0CA25CE82A421DF389"/>
    <w:rsid w:val="00714D2E"/>
  </w:style>
  <w:style w:type="paragraph" w:customStyle="1" w:styleId="DE9C5D087F2B43A2ABE9A95146BBB94B">
    <w:name w:val="DE9C5D087F2B43A2ABE9A95146BBB94B"/>
    <w:rsid w:val="00714D2E"/>
  </w:style>
  <w:style w:type="paragraph" w:customStyle="1" w:styleId="96B90377AE8C4C96A5AB0340B95D29BD">
    <w:name w:val="96B90377AE8C4C96A5AB0340B95D29BD"/>
    <w:rsid w:val="00714D2E"/>
  </w:style>
  <w:style w:type="paragraph" w:customStyle="1" w:styleId="C10FB9318EEE4B5DAA1E4143272770D0">
    <w:name w:val="C10FB9318EEE4B5DAA1E4143272770D0"/>
    <w:rsid w:val="00714D2E"/>
  </w:style>
  <w:style w:type="paragraph" w:customStyle="1" w:styleId="0CCE05159F2B44D484AE617466664FD8">
    <w:name w:val="0CCE05159F2B44D484AE617466664FD8"/>
    <w:rsid w:val="00714D2E"/>
  </w:style>
  <w:style w:type="paragraph" w:customStyle="1" w:styleId="756225DFBD35449799221B1DFC13C4DA">
    <w:name w:val="756225DFBD35449799221B1DFC13C4DA"/>
    <w:rsid w:val="00714D2E"/>
  </w:style>
  <w:style w:type="paragraph" w:customStyle="1" w:styleId="3BBD4F78FF62437EA81A2233B63CE347">
    <w:name w:val="3BBD4F78FF62437EA81A2233B63CE347"/>
    <w:rsid w:val="00714D2E"/>
  </w:style>
  <w:style w:type="paragraph" w:customStyle="1" w:styleId="BC078D680B164C13A14E756929D2560F">
    <w:name w:val="BC078D680B164C13A14E756929D2560F"/>
    <w:rsid w:val="00714D2E"/>
  </w:style>
  <w:style w:type="paragraph" w:customStyle="1" w:styleId="C00B7F96813140B887D7EE00638A941A">
    <w:name w:val="C00B7F96813140B887D7EE00638A941A"/>
    <w:rsid w:val="00714D2E"/>
  </w:style>
  <w:style w:type="paragraph" w:customStyle="1" w:styleId="A8FAE5EC958843AF906DAD914FDD3998">
    <w:name w:val="A8FAE5EC958843AF906DAD914FDD3998"/>
    <w:rsid w:val="00714D2E"/>
  </w:style>
  <w:style w:type="paragraph" w:customStyle="1" w:styleId="1F636E8F15DF4C47B4A3192AE1ACDE18">
    <w:name w:val="1F636E8F15DF4C47B4A3192AE1ACDE18"/>
    <w:rsid w:val="00714D2E"/>
  </w:style>
  <w:style w:type="paragraph" w:customStyle="1" w:styleId="BCE1A1035FE540E49F08EF8700E4B3FE">
    <w:name w:val="BCE1A1035FE540E49F08EF8700E4B3FE"/>
    <w:rsid w:val="00714D2E"/>
  </w:style>
  <w:style w:type="paragraph" w:customStyle="1" w:styleId="A15B975945974B07A7B03FB507FB164C">
    <w:name w:val="A15B975945974B07A7B03FB507FB164C"/>
    <w:rsid w:val="00714D2E"/>
  </w:style>
  <w:style w:type="paragraph" w:customStyle="1" w:styleId="DEEE28E7A3174A93B4C854FCD2F59020">
    <w:name w:val="DEEE28E7A3174A93B4C854FCD2F59020"/>
    <w:rsid w:val="00714D2E"/>
  </w:style>
  <w:style w:type="paragraph" w:customStyle="1" w:styleId="6F49C62ACEDC43C8987E8161C1E5DBE8">
    <w:name w:val="6F49C62ACEDC43C8987E8161C1E5DBE8"/>
    <w:rsid w:val="00714D2E"/>
  </w:style>
  <w:style w:type="paragraph" w:customStyle="1" w:styleId="DC6AF431CA514BBEA2CA9B2FCAEBF6FD">
    <w:name w:val="DC6AF431CA514BBEA2CA9B2FCAEBF6FD"/>
    <w:rsid w:val="00714D2E"/>
  </w:style>
  <w:style w:type="paragraph" w:customStyle="1" w:styleId="7A5BD6039ADF4977865BB78DCEB52EA8">
    <w:name w:val="7A5BD6039ADF4977865BB78DCEB52EA8"/>
    <w:rsid w:val="00714D2E"/>
  </w:style>
  <w:style w:type="paragraph" w:customStyle="1" w:styleId="B591A4F2604C4120AE9A78BFA5D4C3DB">
    <w:name w:val="B591A4F2604C4120AE9A78BFA5D4C3DB"/>
    <w:rsid w:val="00714D2E"/>
  </w:style>
  <w:style w:type="paragraph" w:customStyle="1" w:styleId="C5D7461442704D01B457C3E6109A6741">
    <w:name w:val="C5D7461442704D01B457C3E6109A6741"/>
    <w:rsid w:val="00714D2E"/>
  </w:style>
  <w:style w:type="paragraph" w:customStyle="1" w:styleId="CC131B1784AB4F64BCE13892BABF1609">
    <w:name w:val="CC131B1784AB4F64BCE13892BABF1609"/>
    <w:rsid w:val="00714D2E"/>
  </w:style>
  <w:style w:type="paragraph" w:customStyle="1" w:styleId="AA9E6BBA5CF248EF968BB556BBD6527F">
    <w:name w:val="AA9E6BBA5CF248EF968BB556BBD6527F"/>
    <w:rsid w:val="00714D2E"/>
  </w:style>
  <w:style w:type="paragraph" w:customStyle="1" w:styleId="EFA916E8E64642ADB63EEFEC2CDF35BB">
    <w:name w:val="EFA916E8E64642ADB63EEFEC2CDF35BB"/>
    <w:rsid w:val="00714D2E"/>
  </w:style>
  <w:style w:type="paragraph" w:customStyle="1" w:styleId="5FE07A7A026D49B192B42F40B050F5C4">
    <w:name w:val="5FE07A7A026D49B192B42F40B050F5C4"/>
    <w:rsid w:val="00714D2E"/>
  </w:style>
  <w:style w:type="paragraph" w:customStyle="1" w:styleId="497EC282B64F4C68B1945E18B8152229">
    <w:name w:val="497EC282B64F4C68B1945E18B8152229"/>
    <w:rsid w:val="00714D2E"/>
  </w:style>
  <w:style w:type="paragraph" w:customStyle="1" w:styleId="4BB15B3250F044BBA4DA8042A6F7C5C4">
    <w:name w:val="4BB15B3250F044BBA4DA8042A6F7C5C4"/>
    <w:rsid w:val="00714D2E"/>
  </w:style>
  <w:style w:type="paragraph" w:customStyle="1" w:styleId="344A1FA110DE46359FC5734E1BD4800D">
    <w:name w:val="344A1FA110DE46359FC5734E1BD4800D"/>
    <w:rsid w:val="00714D2E"/>
  </w:style>
  <w:style w:type="paragraph" w:customStyle="1" w:styleId="1327CB5CD3334CAD8A44BFF05F553F2B">
    <w:name w:val="1327CB5CD3334CAD8A44BFF05F553F2B"/>
    <w:rsid w:val="00714D2E"/>
  </w:style>
  <w:style w:type="paragraph" w:customStyle="1" w:styleId="DBDBDD5067134D15BE5B0D9B2DC10E5C">
    <w:name w:val="DBDBDD5067134D15BE5B0D9B2DC10E5C"/>
    <w:rsid w:val="00714D2E"/>
  </w:style>
  <w:style w:type="paragraph" w:customStyle="1" w:styleId="7E82CFAB269E43AFBCED102219DFE5C4">
    <w:name w:val="7E82CFAB269E43AFBCED102219DFE5C4"/>
    <w:rsid w:val="00714D2E"/>
  </w:style>
  <w:style w:type="paragraph" w:customStyle="1" w:styleId="AC32026D9FCC408E829CEF60AE899EB6">
    <w:name w:val="AC32026D9FCC408E829CEF60AE899EB6"/>
    <w:rsid w:val="00714D2E"/>
  </w:style>
  <w:style w:type="paragraph" w:customStyle="1" w:styleId="B1A3CD2683F94BEFB5D6E0CA58C3B5AF">
    <w:name w:val="B1A3CD2683F94BEFB5D6E0CA58C3B5AF"/>
    <w:rsid w:val="00714D2E"/>
  </w:style>
  <w:style w:type="paragraph" w:customStyle="1" w:styleId="86451AAE10BE4B5AAB282915AB45ED47">
    <w:name w:val="86451AAE10BE4B5AAB282915AB45ED47"/>
    <w:rsid w:val="00714D2E"/>
  </w:style>
  <w:style w:type="paragraph" w:customStyle="1" w:styleId="C84DADCACCEC41F78815E210D5E41427">
    <w:name w:val="C84DADCACCEC41F78815E210D5E41427"/>
    <w:rsid w:val="00714D2E"/>
  </w:style>
  <w:style w:type="paragraph" w:customStyle="1" w:styleId="4F86886245C1469E8AA931C76DB378B5">
    <w:name w:val="4F86886245C1469E8AA931C76DB378B5"/>
    <w:rsid w:val="00714D2E"/>
  </w:style>
  <w:style w:type="paragraph" w:customStyle="1" w:styleId="CA3963A98D134A74A026636BD75C16FD">
    <w:name w:val="CA3963A98D134A74A026636BD75C16FD"/>
    <w:rsid w:val="00714D2E"/>
  </w:style>
  <w:style w:type="paragraph" w:customStyle="1" w:styleId="5A4A924F8910464FA73E8D85DDCAF409">
    <w:name w:val="5A4A924F8910464FA73E8D85DDCAF409"/>
    <w:rsid w:val="00714D2E"/>
  </w:style>
  <w:style w:type="paragraph" w:customStyle="1" w:styleId="34D0EC587C59478DBA496FBF811F50E3">
    <w:name w:val="34D0EC587C59478DBA496FBF811F50E3"/>
    <w:rsid w:val="00714D2E"/>
  </w:style>
  <w:style w:type="paragraph" w:customStyle="1" w:styleId="CF1FC48881DE40C4A07FA96555A1F6F4">
    <w:name w:val="CF1FC48881DE40C4A07FA96555A1F6F4"/>
    <w:rsid w:val="00714D2E"/>
  </w:style>
  <w:style w:type="paragraph" w:customStyle="1" w:styleId="1D2F8B4A604449AF9DF23475ABB7B1DE">
    <w:name w:val="1D2F8B4A604449AF9DF23475ABB7B1DE"/>
    <w:rsid w:val="00714D2E"/>
  </w:style>
  <w:style w:type="paragraph" w:customStyle="1" w:styleId="B22F2914306246EBA9A8F641B1E5778D">
    <w:name w:val="B22F2914306246EBA9A8F641B1E5778D"/>
    <w:rsid w:val="00714D2E"/>
  </w:style>
  <w:style w:type="paragraph" w:customStyle="1" w:styleId="83B589FC460F44EC81DAD10E81EC1D48">
    <w:name w:val="83B589FC460F44EC81DAD10E81EC1D48"/>
    <w:rsid w:val="00714D2E"/>
  </w:style>
  <w:style w:type="paragraph" w:customStyle="1" w:styleId="EBFB97E300FB42EE8682FAC2CEEC3F6D">
    <w:name w:val="EBFB97E300FB42EE8682FAC2CEEC3F6D"/>
    <w:rsid w:val="00714D2E"/>
  </w:style>
  <w:style w:type="paragraph" w:customStyle="1" w:styleId="ABE0278EF82F438493808697DCD13830">
    <w:name w:val="ABE0278EF82F438493808697DCD13830"/>
    <w:rsid w:val="00714D2E"/>
  </w:style>
  <w:style w:type="paragraph" w:customStyle="1" w:styleId="B0DD2B3C94204F23B9FC7B3A23043D26">
    <w:name w:val="B0DD2B3C94204F23B9FC7B3A23043D26"/>
    <w:rsid w:val="00714D2E"/>
  </w:style>
  <w:style w:type="paragraph" w:customStyle="1" w:styleId="8BBC5D2024B34697A1840C9864CDC25D">
    <w:name w:val="8BBC5D2024B34697A1840C9864CDC25D"/>
    <w:rsid w:val="00714D2E"/>
  </w:style>
  <w:style w:type="paragraph" w:customStyle="1" w:styleId="55C527970BCE42498F7BA0D634911ADC">
    <w:name w:val="55C527970BCE42498F7BA0D634911ADC"/>
    <w:rsid w:val="00714D2E"/>
  </w:style>
  <w:style w:type="paragraph" w:customStyle="1" w:styleId="F210B5657BE6492C8A1F824BD7EFFBC7">
    <w:name w:val="F210B5657BE6492C8A1F824BD7EFFBC7"/>
    <w:rsid w:val="00714D2E"/>
  </w:style>
  <w:style w:type="paragraph" w:customStyle="1" w:styleId="2F1214DEA77C4A73829FAACE2326F390">
    <w:name w:val="2F1214DEA77C4A73829FAACE2326F390"/>
    <w:rsid w:val="00714D2E"/>
  </w:style>
  <w:style w:type="paragraph" w:customStyle="1" w:styleId="30ED12B80CEF4CE195CDDBC5FBA147DE">
    <w:name w:val="30ED12B80CEF4CE195CDDBC5FBA147DE"/>
    <w:rsid w:val="00714D2E"/>
  </w:style>
  <w:style w:type="paragraph" w:customStyle="1" w:styleId="2D09BCBBA3014E6C86CD8DBA3CECFA20">
    <w:name w:val="2D09BCBBA3014E6C86CD8DBA3CECFA20"/>
    <w:rsid w:val="00714D2E"/>
  </w:style>
  <w:style w:type="paragraph" w:customStyle="1" w:styleId="888FD94277404CB989A3A45894B3B54C">
    <w:name w:val="888FD94277404CB989A3A45894B3B54C"/>
    <w:rsid w:val="00714D2E"/>
  </w:style>
  <w:style w:type="paragraph" w:customStyle="1" w:styleId="1F566386997F480496185D1F5E7D14DF">
    <w:name w:val="1F566386997F480496185D1F5E7D14DF"/>
    <w:rsid w:val="00714D2E"/>
  </w:style>
  <w:style w:type="paragraph" w:customStyle="1" w:styleId="05136510A57F4DE088EDFF14BFD47E49">
    <w:name w:val="05136510A57F4DE088EDFF14BFD47E49"/>
    <w:rsid w:val="00714D2E"/>
  </w:style>
  <w:style w:type="paragraph" w:customStyle="1" w:styleId="DBA8C60D44BC45E780BBFDAC62E57923">
    <w:name w:val="DBA8C60D44BC45E780BBFDAC62E57923"/>
    <w:rsid w:val="00714D2E"/>
  </w:style>
  <w:style w:type="paragraph" w:customStyle="1" w:styleId="5F23D550F88A402296781FBC2307D042">
    <w:name w:val="5F23D550F88A402296781FBC2307D042"/>
    <w:rsid w:val="00714D2E"/>
  </w:style>
  <w:style w:type="paragraph" w:customStyle="1" w:styleId="7BDFFBEE593D48EE8398305FD80EC213">
    <w:name w:val="7BDFFBEE593D48EE8398305FD80EC213"/>
    <w:rsid w:val="00714D2E"/>
  </w:style>
  <w:style w:type="paragraph" w:customStyle="1" w:styleId="E70B80BE541A49C78B118032D0E03ADE">
    <w:name w:val="E70B80BE541A49C78B118032D0E03ADE"/>
    <w:rsid w:val="00714D2E"/>
  </w:style>
  <w:style w:type="paragraph" w:customStyle="1" w:styleId="3C25EAE2630D40449CC440ED52E87D71">
    <w:name w:val="3C25EAE2630D40449CC440ED52E87D71"/>
    <w:rsid w:val="00714D2E"/>
  </w:style>
  <w:style w:type="paragraph" w:customStyle="1" w:styleId="4FFC3CAD1153433798D6A56A79768627">
    <w:name w:val="4FFC3CAD1153433798D6A56A79768627"/>
    <w:rsid w:val="00714D2E"/>
  </w:style>
  <w:style w:type="paragraph" w:customStyle="1" w:styleId="4A634969DF1A4AB39E16C13A9BB8BC98">
    <w:name w:val="4A634969DF1A4AB39E16C13A9BB8BC98"/>
    <w:rsid w:val="00714D2E"/>
  </w:style>
  <w:style w:type="paragraph" w:customStyle="1" w:styleId="6692DA32244E4EB98848630CB677870B">
    <w:name w:val="6692DA32244E4EB98848630CB677870B"/>
    <w:rsid w:val="00714D2E"/>
  </w:style>
  <w:style w:type="paragraph" w:customStyle="1" w:styleId="6EA4C6AB46354A3080F4BBD3E6530377">
    <w:name w:val="6EA4C6AB46354A3080F4BBD3E6530377"/>
    <w:rsid w:val="00714D2E"/>
  </w:style>
  <w:style w:type="paragraph" w:customStyle="1" w:styleId="452B949928CA4A36A072D61857DCAAB3">
    <w:name w:val="452B949928CA4A36A072D61857DCAAB3"/>
    <w:rsid w:val="00714D2E"/>
  </w:style>
  <w:style w:type="paragraph" w:customStyle="1" w:styleId="E674527E5FE64205B964D338D57709B4">
    <w:name w:val="E674527E5FE64205B964D338D57709B4"/>
    <w:rsid w:val="00714D2E"/>
  </w:style>
  <w:style w:type="paragraph" w:customStyle="1" w:styleId="E75466A8AEBD48BCBCBA95122050C42E">
    <w:name w:val="E75466A8AEBD48BCBCBA95122050C42E"/>
    <w:rsid w:val="00714D2E"/>
  </w:style>
  <w:style w:type="paragraph" w:customStyle="1" w:styleId="0A7774EE3154442C9485A9A1D50F5CA0">
    <w:name w:val="0A7774EE3154442C9485A9A1D50F5CA0"/>
    <w:rsid w:val="00714D2E"/>
  </w:style>
  <w:style w:type="paragraph" w:customStyle="1" w:styleId="1ED6670557664EEEA2C4B8D6F87CB067">
    <w:name w:val="1ED6670557664EEEA2C4B8D6F87CB067"/>
    <w:rsid w:val="00714D2E"/>
  </w:style>
  <w:style w:type="paragraph" w:customStyle="1" w:styleId="A3F3A438F72F4584BCF484FC98917D47">
    <w:name w:val="A3F3A438F72F4584BCF484FC98917D47"/>
    <w:rsid w:val="00714D2E"/>
  </w:style>
  <w:style w:type="paragraph" w:customStyle="1" w:styleId="F15DAEFF9E93441CB5EA8732832DD971">
    <w:name w:val="F15DAEFF9E93441CB5EA8732832DD971"/>
    <w:rsid w:val="00714D2E"/>
  </w:style>
  <w:style w:type="paragraph" w:customStyle="1" w:styleId="D5572B7508EA4C7A9B35C6F0B18EFE22">
    <w:name w:val="D5572B7508EA4C7A9B35C6F0B18EFE22"/>
    <w:rsid w:val="00714D2E"/>
  </w:style>
  <w:style w:type="paragraph" w:customStyle="1" w:styleId="643FC19F5B874BBA811ADB2DE21BD229">
    <w:name w:val="643FC19F5B874BBA811ADB2DE21BD229"/>
    <w:rsid w:val="00714D2E"/>
  </w:style>
  <w:style w:type="paragraph" w:customStyle="1" w:styleId="28DC44D977234575861979D46539B1AE">
    <w:name w:val="28DC44D977234575861979D46539B1AE"/>
    <w:rsid w:val="00714D2E"/>
  </w:style>
  <w:style w:type="paragraph" w:customStyle="1" w:styleId="2B69D56267704667BDDE2858231569AE">
    <w:name w:val="2B69D56267704667BDDE2858231569AE"/>
    <w:rsid w:val="00714D2E"/>
  </w:style>
  <w:style w:type="paragraph" w:customStyle="1" w:styleId="AC34A699A75F4033A9B62C69B282CC0A">
    <w:name w:val="AC34A699A75F4033A9B62C69B282CC0A"/>
    <w:rsid w:val="00714D2E"/>
  </w:style>
  <w:style w:type="paragraph" w:customStyle="1" w:styleId="F77B2B0E6E564E1B8B0875146934E794">
    <w:name w:val="F77B2B0E6E564E1B8B0875146934E794"/>
    <w:rsid w:val="00714D2E"/>
  </w:style>
  <w:style w:type="paragraph" w:customStyle="1" w:styleId="D6573D03764E4046AAAD4FD3718019E8">
    <w:name w:val="D6573D03764E4046AAAD4FD3718019E8"/>
    <w:rsid w:val="00714D2E"/>
  </w:style>
  <w:style w:type="paragraph" w:customStyle="1" w:styleId="626231807392455B950943E905A99013">
    <w:name w:val="626231807392455B950943E905A99013"/>
    <w:rsid w:val="00714D2E"/>
  </w:style>
  <w:style w:type="paragraph" w:customStyle="1" w:styleId="6124764A3A9C436381468799A7413EE4">
    <w:name w:val="6124764A3A9C436381468799A7413EE4"/>
    <w:rsid w:val="00714D2E"/>
  </w:style>
  <w:style w:type="paragraph" w:customStyle="1" w:styleId="467ED6A490F142018B8E46444C7ACEFE">
    <w:name w:val="467ED6A490F142018B8E46444C7ACEFE"/>
    <w:rsid w:val="00714D2E"/>
  </w:style>
  <w:style w:type="paragraph" w:customStyle="1" w:styleId="DA50A27865374C6C9DF47D2164B195D9">
    <w:name w:val="DA50A27865374C6C9DF47D2164B195D9"/>
    <w:rsid w:val="00714D2E"/>
  </w:style>
  <w:style w:type="paragraph" w:customStyle="1" w:styleId="C1C3C681ADDF4CD595AE1CA3410D5152">
    <w:name w:val="C1C3C681ADDF4CD595AE1CA3410D5152"/>
    <w:rsid w:val="00714D2E"/>
  </w:style>
  <w:style w:type="paragraph" w:customStyle="1" w:styleId="311935092E7C46E6B7C988DA3CC31FD8">
    <w:name w:val="311935092E7C46E6B7C988DA3CC31FD8"/>
    <w:rsid w:val="00714D2E"/>
  </w:style>
  <w:style w:type="paragraph" w:customStyle="1" w:styleId="6AFC5B2703C948AD8DD84BB07F18CBB0">
    <w:name w:val="6AFC5B2703C948AD8DD84BB07F18CBB0"/>
    <w:rsid w:val="00714D2E"/>
  </w:style>
  <w:style w:type="paragraph" w:customStyle="1" w:styleId="07CED7D7A5EB4A18A4CB985CF68B29DC">
    <w:name w:val="07CED7D7A5EB4A18A4CB985CF68B29DC"/>
    <w:rsid w:val="00714D2E"/>
  </w:style>
  <w:style w:type="paragraph" w:customStyle="1" w:styleId="F3B50D8F6F6040BDB5E7021A47876A26">
    <w:name w:val="F3B50D8F6F6040BDB5E7021A47876A26"/>
    <w:rsid w:val="00714D2E"/>
  </w:style>
  <w:style w:type="paragraph" w:customStyle="1" w:styleId="B2C4F6273CB44C71A1CB6181E710764C">
    <w:name w:val="B2C4F6273CB44C71A1CB6181E710764C"/>
    <w:rsid w:val="00714D2E"/>
  </w:style>
  <w:style w:type="paragraph" w:customStyle="1" w:styleId="CEAC7280DA6A43D1AF3A60BDFC7B93EB">
    <w:name w:val="CEAC7280DA6A43D1AF3A60BDFC7B93EB"/>
    <w:rsid w:val="00714D2E"/>
  </w:style>
  <w:style w:type="paragraph" w:customStyle="1" w:styleId="BA43A2D47F444277B405E70D0722CE2D">
    <w:name w:val="BA43A2D47F444277B405E70D0722CE2D"/>
    <w:rsid w:val="00714D2E"/>
  </w:style>
  <w:style w:type="paragraph" w:customStyle="1" w:styleId="8F9BA864FC1C49EF88BBE2F17B7A03F9">
    <w:name w:val="8F9BA864FC1C49EF88BBE2F17B7A03F9"/>
    <w:rsid w:val="00714D2E"/>
  </w:style>
  <w:style w:type="paragraph" w:customStyle="1" w:styleId="B9227015041C4304B0D582CB29CA6D0B">
    <w:name w:val="B9227015041C4304B0D582CB29CA6D0B"/>
    <w:rsid w:val="00714D2E"/>
  </w:style>
  <w:style w:type="paragraph" w:customStyle="1" w:styleId="AA419EC00F8A43E4BAF140601AAE25B5">
    <w:name w:val="AA419EC00F8A43E4BAF140601AAE25B5"/>
    <w:rsid w:val="00714D2E"/>
  </w:style>
  <w:style w:type="paragraph" w:customStyle="1" w:styleId="EA69E7C2B3A3484585C8B8F7CC753953">
    <w:name w:val="EA69E7C2B3A3484585C8B8F7CC753953"/>
    <w:rsid w:val="00714D2E"/>
  </w:style>
  <w:style w:type="paragraph" w:customStyle="1" w:styleId="3A76A8D3C1A94ED38008C711F22DBCD9">
    <w:name w:val="3A76A8D3C1A94ED38008C711F22DBCD9"/>
    <w:rsid w:val="00714D2E"/>
  </w:style>
  <w:style w:type="paragraph" w:customStyle="1" w:styleId="3C0E4065AF774B27B294B5E7025EA64B">
    <w:name w:val="3C0E4065AF774B27B294B5E7025EA64B"/>
    <w:rsid w:val="00714D2E"/>
  </w:style>
  <w:style w:type="paragraph" w:customStyle="1" w:styleId="59C4CEAE051F419DA76418F6E19CB7CE">
    <w:name w:val="59C4CEAE051F419DA76418F6E19CB7CE"/>
    <w:rsid w:val="00714D2E"/>
  </w:style>
  <w:style w:type="paragraph" w:customStyle="1" w:styleId="28305A67246D4A1C94F928854989EFE8">
    <w:name w:val="28305A67246D4A1C94F928854989EFE8"/>
    <w:rsid w:val="00714D2E"/>
  </w:style>
  <w:style w:type="paragraph" w:customStyle="1" w:styleId="AC881175BFE34BA39A1D2D3E5D78F455">
    <w:name w:val="AC881175BFE34BA39A1D2D3E5D78F455"/>
    <w:rsid w:val="00714D2E"/>
  </w:style>
  <w:style w:type="paragraph" w:customStyle="1" w:styleId="F64F9D4E722D484C88116FA599D73EDD">
    <w:name w:val="F64F9D4E722D484C88116FA599D73EDD"/>
    <w:rsid w:val="00714D2E"/>
  </w:style>
  <w:style w:type="paragraph" w:customStyle="1" w:styleId="B29ACD1FE074475A9171F7AE1612ACB6">
    <w:name w:val="B29ACD1FE074475A9171F7AE1612ACB6"/>
    <w:rsid w:val="00714D2E"/>
  </w:style>
  <w:style w:type="paragraph" w:customStyle="1" w:styleId="077CC6C2EF32401C865829349C782654">
    <w:name w:val="077CC6C2EF32401C865829349C782654"/>
    <w:rsid w:val="00714D2E"/>
  </w:style>
  <w:style w:type="paragraph" w:customStyle="1" w:styleId="2266B9E4EFD54A02AE5DDFABE1F7A2C5">
    <w:name w:val="2266B9E4EFD54A02AE5DDFABE1F7A2C5"/>
    <w:rsid w:val="00714D2E"/>
  </w:style>
  <w:style w:type="paragraph" w:customStyle="1" w:styleId="44F78645B3E0425F8C1DF2D25B443844">
    <w:name w:val="44F78645B3E0425F8C1DF2D25B443844"/>
    <w:rsid w:val="00714D2E"/>
  </w:style>
  <w:style w:type="paragraph" w:customStyle="1" w:styleId="6C42BC242BC64CD785BAE8A5562D5A66">
    <w:name w:val="6C42BC242BC64CD785BAE8A5562D5A66"/>
    <w:rsid w:val="00714D2E"/>
  </w:style>
  <w:style w:type="paragraph" w:customStyle="1" w:styleId="5F99015D38B74523BABA08AA0ED839BA">
    <w:name w:val="5F99015D38B74523BABA08AA0ED839BA"/>
    <w:rsid w:val="00714D2E"/>
  </w:style>
  <w:style w:type="paragraph" w:customStyle="1" w:styleId="A0AC72151755416996EFAFFDE3A5D546">
    <w:name w:val="A0AC72151755416996EFAFFDE3A5D546"/>
    <w:rsid w:val="00714D2E"/>
  </w:style>
  <w:style w:type="paragraph" w:customStyle="1" w:styleId="E03CFD4078E44C17962BA33AE3737CF0">
    <w:name w:val="E03CFD4078E44C17962BA33AE3737CF0"/>
    <w:rsid w:val="00714D2E"/>
  </w:style>
  <w:style w:type="paragraph" w:customStyle="1" w:styleId="9B7F845304AA422EBD57062BD268A67F">
    <w:name w:val="9B7F845304AA422EBD57062BD268A67F"/>
    <w:rsid w:val="00714D2E"/>
  </w:style>
  <w:style w:type="paragraph" w:customStyle="1" w:styleId="7759E53743804E2FAEB8BA46AFD7A4A0">
    <w:name w:val="7759E53743804E2FAEB8BA46AFD7A4A0"/>
    <w:rsid w:val="00714D2E"/>
  </w:style>
  <w:style w:type="paragraph" w:customStyle="1" w:styleId="CE344AA8BEEE4369AE7A17B26A46675C">
    <w:name w:val="CE344AA8BEEE4369AE7A17B26A46675C"/>
    <w:rsid w:val="00714D2E"/>
  </w:style>
  <w:style w:type="paragraph" w:customStyle="1" w:styleId="66AE58E1382A4236B14113A344A05DF2">
    <w:name w:val="66AE58E1382A4236B14113A344A05DF2"/>
    <w:rsid w:val="00714D2E"/>
  </w:style>
  <w:style w:type="paragraph" w:customStyle="1" w:styleId="D815AEBFA0CF43C6A358F6A6E86488EA">
    <w:name w:val="D815AEBFA0CF43C6A358F6A6E86488EA"/>
    <w:rsid w:val="00714D2E"/>
  </w:style>
  <w:style w:type="paragraph" w:customStyle="1" w:styleId="3943F6FEE172411AAF2A34E9706785BE">
    <w:name w:val="3943F6FEE172411AAF2A34E9706785BE"/>
    <w:rsid w:val="00714D2E"/>
  </w:style>
  <w:style w:type="paragraph" w:customStyle="1" w:styleId="AADACD74217A4D1A8DE743244DF9BECD">
    <w:name w:val="AADACD74217A4D1A8DE743244DF9BECD"/>
    <w:rsid w:val="00714D2E"/>
  </w:style>
  <w:style w:type="paragraph" w:customStyle="1" w:styleId="71BC92C6602D46B0AE260C2870C80892">
    <w:name w:val="71BC92C6602D46B0AE260C2870C80892"/>
    <w:rsid w:val="00714D2E"/>
  </w:style>
  <w:style w:type="paragraph" w:customStyle="1" w:styleId="E69BD6FD0D49466694E8472CFF9124BE">
    <w:name w:val="E69BD6FD0D49466694E8472CFF9124BE"/>
    <w:rsid w:val="00714D2E"/>
  </w:style>
  <w:style w:type="paragraph" w:customStyle="1" w:styleId="D342D1ED7F724B56BA226E9F6683C7AE">
    <w:name w:val="D342D1ED7F724B56BA226E9F6683C7AE"/>
    <w:rsid w:val="00714D2E"/>
  </w:style>
  <w:style w:type="paragraph" w:customStyle="1" w:styleId="57972C16608F48549ACDAB257BEC11B1">
    <w:name w:val="57972C16608F48549ACDAB257BEC11B1"/>
    <w:rsid w:val="00714D2E"/>
  </w:style>
  <w:style w:type="paragraph" w:customStyle="1" w:styleId="B1D5F3EA44754B7B807D81822B2466AC">
    <w:name w:val="B1D5F3EA44754B7B807D81822B2466AC"/>
    <w:rsid w:val="00714D2E"/>
  </w:style>
  <w:style w:type="paragraph" w:customStyle="1" w:styleId="6C0F02098FB44F50830BAFFAE8A600A0">
    <w:name w:val="6C0F02098FB44F50830BAFFAE8A600A0"/>
    <w:rsid w:val="00714D2E"/>
  </w:style>
  <w:style w:type="paragraph" w:customStyle="1" w:styleId="5A040F8CEDEC46E1B7B203E57B889E5C">
    <w:name w:val="5A040F8CEDEC46E1B7B203E57B889E5C"/>
    <w:rsid w:val="00714D2E"/>
  </w:style>
  <w:style w:type="paragraph" w:customStyle="1" w:styleId="54437D7DD4184621A39AB8AAF14F3CC7">
    <w:name w:val="54437D7DD4184621A39AB8AAF14F3CC7"/>
    <w:rsid w:val="00714D2E"/>
  </w:style>
  <w:style w:type="paragraph" w:customStyle="1" w:styleId="A9434F55AACD42A1A14C30723657E157">
    <w:name w:val="A9434F55AACD42A1A14C30723657E157"/>
    <w:rsid w:val="00714D2E"/>
  </w:style>
  <w:style w:type="paragraph" w:customStyle="1" w:styleId="8ADFD39139CC4E8FA648B117DA4AB03F">
    <w:name w:val="8ADFD39139CC4E8FA648B117DA4AB03F"/>
    <w:rsid w:val="00714D2E"/>
  </w:style>
  <w:style w:type="paragraph" w:customStyle="1" w:styleId="8D85E532299840C2B8A2B5FDD7B1D247">
    <w:name w:val="8D85E532299840C2B8A2B5FDD7B1D247"/>
    <w:rsid w:val="00714D2E"/>
  </w:style>
  <w:style w:type="paragraph" w:customStyle="1" w:styleId="C0BC64A993BD45FA8E935DAF7E4F69A4">
    <w:name w:val="C0BC64A993BD45FA8E935DAF7E4F69A4"/>
    <w:rsid w:val="00714D2E"/>
  </w:style>
  <w:style w:type="paragraph" w:customStyle="1" w:styleId="D28D04A0EDA8400E8BCC994D90C995C0">
    <w:name w:val="D28D04A0EDA8400E8BCC994D90C995C0"/>
    <w:rsid w:val="00714D2E"/>
  </w:style>
  <w:style w:type="paragraph" w:customStyle="1" w:styleId="F339D145FE71435CBD4258017EDBE973">
    <w:name w:val="F339D145FE71435CBD4258017EDBE973"/>
    <w:rsid w:val="00714D2E"/>
  </w:style>
  <w:style w:type="paragraph" w:customStyle="1" w:styleId="EB2263C8B9444950A440B547A629B9AC">
    <w:name w:val="EB2263C8B9444950A440B547A629B9AC"/>
    <w:rsid w:val="00714D2E"/>
  </w:style>
  <w:style w:type="paragraph" w:customStyle="1" w:styleId="8C3899F716924E7DAB60A8342A42ADED">
    <w:name w:val="8C3899F716924E7DAB60A8342A42ADED"/>
    <w:rsid w:val="00714D2E"/>
  </w:style>
  <w:style w:type="paragraph" w:customStyle="1" w:styleId="BC3E40A6204A4C9AA5A6A2CBE151D126">
    <w:name w:val="BC3E40A6204A4C9AA5A6A2CBE151D126"/>
    <w:rsid w:val="00714D2E"/>
  </w:style>
  <w:style w:type="paragraph" w:customStyle="1" w:styleId="D43558847A3B4870B4C055D6BF11071F">
    <w:name w:val="D43558847A3B4870B4C055D6BF11071F"/>
    <w:rsid w:val="00714D2E"/>
  </w:style>
  <w:style w:type="paragraph" w:customStyle="1" w:styleId="ED55CB598B2240DF818BA93DCBD4D602">
    <w:name w:val="ED55CB598B2240DF818BA93DCBD4D602"/>
    <w:rsid w:val="00714D2E"/>
  </w:style>
  <w:style w:type="paragraph" w:customStyle="1" w:styleId="A6C74ECD8AA04E71866983E9ABF9D921">
    <w:name w:val="A6C74ECD8AA04E71866983E9ABF9D921"/>
    <w:rsid w:val="00714D2E"/>
  </w:style>
  <w:style w:type="paragraph" w:customStyle="1" w:styleId="00A32DE952DF4CDC90DB54A4E582F89A">
    <w:name w:val="00A32DE952DF4CDC90DB54A4E582F89A"/>
    <w:rsid w:val="00714D2E"/>
  </w:style>
  <w:style w:type="paragraph" w:customStyle="1" w:styleId="22DDD159831E4991811E38FFC5C74841">
    <w:name w:val="22DDD159831E4991811E38FFC5C74841"/>
    <w:rsid w:val="00714D2E"/>
  </w:style>
  <w:style w:type="paragraph" w:customStyle="1" w:styleId="4EB057ECBA7A47FFA5377BD3B850C731">
    <w:name w:val="4EB057ECBA7A47FFA5377BD3B850C731"/>
    <w:rsid w:val="00714D2E"/>
  </w:style>
  <w:style w:type="paragraph" w:customStyle="1" w:styleId="4DD79A7F8BEF48A591D37000B47FA40D">
    <w:name w:val="4DD79A7F8BEF48A591D37000B47FA40D"/>
    <w:rsid w:val="00714D2E"/>
  </w:style>
  <w:style w:type="paragraph" w:customStyle="1" w:styleId="7D9CD70979B540F1B05FAEE924E56A40">
    <w:name w:val="7D9CD70979B540F1B05FAEE924E56A40"/>
    <w:rsid w:val="00714D2E"/>
  </w:style>
  <w:style w:type="paragraph" w:customStyle="1" w:styleId="D52C534EB3424A24847D3F9F3108FD9E">
    <w:name w:val="D52C534EB3424A24847D3F9F3108FD9E"/>
    <w:rsid w:val="00714D2E"/>
  </w:style>
  <w:style w:type="paragraph" w:customStyle="1" w:styleId="90138BA4F4A34CB0950F89A1D6BB2E3B">
    <w:name w:val="90138BA4F4A34CB0950F89A1D6BB2E3B"/>
    <w:rsid w:val="00714D2E"/>
  </w:style>
  <w:style w:type="paragraph" w:customStyle="1" w:styleId="B5DD2435548041579EFCDD7B59101395">
    <w:name w:val="B5DD2435548041579EFCDD7B59101395"/>
    <w:rsid w:val="00714D2E"/>
  </w:style>
  <w:style w:type="paragraph" w:customStyle="1" w:styleId="0A90C80F52D34FE78DEE8C85AE9C462C">
    <w:name w:val="0A90C80F52D34FE78DEE8C85AE9C462C"/>
    <w:rsid w:val="00714D2E"/>
  </w:style>
  <w:style w:type="paragraph" w:customStyle="1" w:styleId="868FA12CB0034F7382EF679896ED7FA8">
    <w:name w:val="868FA12CB0034F7382EF679896ED7FA8"/>
    <w:rsid w:val="00714D2E"/>
  </w:style>
  <w:style w:type="paragraph" w:customStyle="1" w:styleId="7709DEA1BA0D40FFBA7213DBEBA4EB9B">
    <w:name w:val="7709DEA1BA0D40FFBA7213DBEBA4EB9B"/>
    <w:rsid w:val="00714D2E"/>
  </w:style>
  <w:style w:type="paragraph" w:customStyle="1" w:styleId="3A79FF2EC6544CA68A6F3DD3903BBF37">
    <w:name w:val="3A79FF2EC6544CA68A6F3DD3903BBF37"/>
    <w:rsid w:val="00714D2E"/>
  </w:style>
  <w:style w:type="paragraph" w:customStyle="1" w:styleId="3FD677E8FF6E4581A79A112C39AAA979">
    <w:name w:val="3FD677E8FF6E4581A79A112C39AAA979"/>
    <w:rsid w:val="00714D2E"/>
  </w:style>
  <w:style w:type="paragraph" w:customStyle="1" w:styleId="9DB650AE7C2640A789E7A7E280E197A9">
    <w:name w:val="9DB650AE7C2640A789E7A7E280E197A9"/>
    <w:rsid w:val="00714D2E"/>
  </w:style>
  <w:style w:type="paragraph" w:customStyle="1" w:styleId="E3357A08791449CFA8E314F4301E70BB">
    <w:name w:val="E3357A08791449CFA8E314F4301E70BB"/>
    <w:rsid w:val="00714D2E"/>
  </w:style>
  <w:style w:type="paragraph" w:customStyle="1" w:styleId="59DE4579AAC241CD9C6BA91C98D4AC58">
    <w:name w:val="59DE4579AAC241CD9C6BA91C98D4AC58"/>
    <w:rsid w:val="00714D2E"/>
  </w:style>
  <w:style w:type="paragraph" w:customStyle="1" w:styleId="460C27ED38684A229A8B6DC5620B18B7">
    <w:name w:val="460C27ED38684A229A8B6DC5620B18B7"/>
    <w:rsid w:val="00714D2E"/>
  </w:style>
  <w:style w:type="paragraph" w:customStyle="1" w:styleId="9637BE00F09744908106FC80FB05E382">
    <w:name w:val="9637BE00F09744908106FC80FB05E382"/>
    <w:rsid w:val="00714D2E"/>
  </w:style>
  <w:style w:type="paragraph" w:customStyle="1" w:styleId="1F92568AEDF14C97B3C60A9084CFB5AB">
    <w:name w:val="1F92568AEDF14C97B3C60A9084CFB5AB"/>
    <w:rsid w:val="00714D2E"/>
  </w:style>
  <w:style w:type="paragraph" w:customStyle="1" w:styleId="10BDC70A232B4BA389B424B0401A703C">
    <w:name w:val="10BDC70A232B4BA389B424B0401A703C"/>
    <w:rsid w:val="00714D2E"/>
  </w:style>
  <w:style w:type="paragraph" w:customStyle="1" w:styleId="609EDA5EC1F540809869E5A6CF2F8184">
    <w:name w:val="609EDA5EC1F540809869E5A6CF2F8184"/>
    <w:rsid w:val="00714D2E"/>
  </w:style>
  <w:style w:type="paragraph" w:customStyle="1" w:styleId="48EF45B350204A88907DE5F349098DC2">
    <w:name w:val="48EF45B350204A88907DE5F349098DC2"/>
    <w:rsid w:val="00714D2E"/>
  </w:style>
  <w:style w:type="paragraph" w:customStyle="1" w:styleId="6598F914325341089D277F78571C577D">
    <w:name w:val="6598F914325341089D277F78571C577D"/>
    <w:rsid w:val="00714D2E"/>
  </w:style>
  <w:style w:type="paragraph" w:customStyle="1" w:styleId="85596631B42949C38A7C26FB84644941">
    <w:name w:val="85596631B42949C38A7C26FB84644941"/>
    <w:rsid w:val="00714D2E"/>
  </w:style>
  <w:style w:type="paragraph" w:customStyle="1" w:styleId="4E4BCBE8092B4F42BE4718378FA604A2">
    <w:name w:val="4E4BCBE8092B4F42BE4718378FA604A2"/>
    <w:rsid w:val="00714D2E"/>
  </w:style>
  <w:style w:type="paragraph" w:customStyle="1" w:styleId="9FF1CD80A4E04399BB8A62C742263118">
    <w:name w:val="9FF1CD80A4E04399BB8A62C742263118"/>
    <w:rsid w:val="00714D2E"/>
  </w:style>
  <w:style w:type="paragraph" w:customStyle="1" w:styleId="E419F203B6D24BEF9B84CC7435D6FE0A">
    <w:name w:val="E419F203B6D24BEF9B84CC7435D6FE0A"/>
    <w:rsid w:val="00714D2E"/>
  </w:style>
  <w:style w:type="paragraph" w:customStyle="1" w:styleId="2AC14493D554421E84C5A9771107C923">
    <w:name w:val="2AC14493D554421E84C5A9771107C923"/>
    <w:rsid w:val="00714D2E"/>
  </w:style>
  <w:style w:type="paragraph" w:customStyle="1" w:styleId="2435DC0D12BF49E59E695EA3220E17A7">
    <w:name w:val="2435DC0D12BF49E59E695EA3220E17A7"/>
    <w:rsid w:val="00714D2E"/>
  </w:style>
  <w:style w:type="paragraph" w:customStyle="1" w:styleId="B097E3B42B524727B1EA0E753645B012">
    <w:name w:val="B097E3B42B524727B1EA0E753645B012"/>
    <w:rsid w:val="00714D2E"/>
  </w:style>
  <w:style w:type="paragraph" w:customStyle="1" w:styleId="87C77BF5AF5A461EBE25B66AB8A40327">
    <w:name w:val="87C77BF5AF5A461EBE25B66AB8A40327"/>
    <w:rsid w:val="00714D2E"/>
  </w:style>
  <w:style w:type="paragraph" w:customStyle="1" w:styleId="FBAC0ADEFACE41F0A2C34CBAE9C6ED55">
    <w:name w:val="FBAC0ADEFACE41F0A2C34CBAE9C6ED55"/>
    <w:rsid w:val="00714D2E"/>
  </w:style>
  <w:style w:type="paragraph" w:customStyle="1" w:styleId="3C4858C1562540D9A760F45EB2D2201D">
    <w:name w:val="3C4858C1562540D9A760F45EB2D2201D"/>
    <w:rsid w:val="00714D2E"/>
  </w:style>
  <w:style w:type="paragraph" w:customStyle="1" w:styleId="B8397E77663A492B8770E660609E3BAF">
    <w:name w:val="B8397E77663A492B8770E660609E3BAF"/>
    <w:rsid w:val="00714D2E"/>
  </w:style>
  <w:style w:type="paragraph" w:customStyle="1" w:styleId="7043F59FCD66490E89F60E0A05FDC98D">
    <w:name w:val="7043F59FCD66490E89F60E0A05FDC98D"/>
    <w:rsid w:val="00714D2E"/>
  </w:style>
  <w:style w:type="paragraph" w:customStyle="1" w:styleId="071579596C344757AB44B0E1ACAB02E7">
    <w:name w:val="071579596C344757AB44B0E1ACAB02E7"/>
    <w:rsid w:val="00714D2E"/>
  </w:style>
  <w:style w:type="paragraph" w:customStyle="1" w:styleId="3DA1592040D64A9CA6A6DDBB5A21E365">
    <w:name w:val="3DA1592040D64A9CA6A6DDBB5A21E365"/>
    <w:rsid w:val="00714D2E"/>
  </w:style>
  <w:style w:type="paragraph" w:customStyle="1" w:styleId="2208EC5993D043FCA0FF0306F5AEB337">
    <w:name w:val="2208EC5993D043FCA0FF0306F5AEB337"/>
    <w:rsid w:val="00714D2E"/>
  </w:style>
  <w:style w:type="paragraph" w:customStyle="1" w:styleId="86E85323077047B7A76CBBB5A884EFA0">
    <w:name w:val="86E85323077047B7A76CBBB5A884EFA0"/>
    <w:rsid w:val="00714D2E"/>
  </w:style>
  <w:style w:type="paragraph" w:customStyle="1" w:styleId="F712564F5017454FBF57E326DF66B57B">
    <w:name w:val="F712564F5017454FBF57E326DF66B57B"/>
    <w:rsid w:val="00714D2E"/>
  </w:style>
  <w:style w:type="paragraph" w:customStyle="1" w:styleId="93FCC41D47064D64951F926B97A15519">
    <w:name w:val="93FCC41D47064D64951F926B97A15519"/>
    <w:rsid w:val="00714D2E"/>
  </w:style>
  <w:style w:type="paragraph" w:customStyle="1" w:styleId="04CC3B68C0AE4ED4B35B804D4766D413">
    <w:name w:val="04CC3B68C0AE4ED4B35B804D4766D413"/>
    <w:rsid w:val="00714D2E"/>
  </w:style>
  <w:style w:type="paragraph" w:customStyle="1" w:styleId="896D91CB1AB04BFE8A995BFCD490CC60">
    <w:name w:val="896D91CB1AB04BFE8A995BFCD490CC60"/>
    <w:rsid w:val="00714D2E"/>
  </w:style>
  <w:style w:type="paragraph" w:customStyle="1" w:styleId="4C58BA0EDC0B4F02B8CBDA0406CD7918">
    <w:name w:val="4C58BA0EDC0B4F02B8CBDA0406CD7918"/>
    <w:rsid w:val="00714D2E"/>
  </w:style>
  <w:style w:type="paragraph" w:customStyle="1" w:styleId="98776B0574184ABFACBDE7AA45FDDBDE">
    <w:name w:val="98776B0574184ABFACBDE7AA45FDDBDE"/>
    <w:rsid w:val="00714D2E"/>
  </w:style>
  <w:style w:type="paragraph" w:customStyle="1" w:styleId="59676C02F27245EAB516944359B578BE">
    <w:name w:val="59676C02F27245EAB516944359B578BE"/>
    <w:rsid w:val="00714D2E"/>
  </w:style>
  <w:style w:type="paragraph" w:customStyle="1" w:styleId="FD56790F075740D9B7EC70D554DE3D54">
    <w:name w:val="FD56790F075740D9B7EC70D554DE3D54"/>
    <w:rsid w:val="00714D2E"/>
  </w:style>
  <w:style w:type="paragraph" w:customStyle="1" w:styleId="7CDA6853D9CE47CA84BC433C9A9B9763">
    <w:name w:val="7CDA6853D9CE47CA84BC433C9A9B9763"/>
    <w:rsid w:val="00714D2E"/>
  </w:style>
  <w:style w:type="paragraph" w:customStyle="1" w:styleId="6B44B24A4C474AC3B6A3976723733B98">
    <w:name w:val="6B44B24A4C474AC3B6A3976723733B98"/>
    <w:rsid w:val="00714D2E"/>
  </w:style>
  <w:style w:type="paragraph" w:customStyle="1" w:styleId="07395F8C2517415193BED78AFF3D686C">
    <w:name w:val="07395F8C2517415193BED78AFF3D686C"/>
    <w:rsid w:val="00714D2E"/>
  </w:style>
  <w:style w:type="paragraph" w:customStyle="1" w:styleId="CE46083B98B443BA9DD1F2BF35BDB9F5">
    <w:name w:val="CE46083B98B443BA9DD1F2BF35BDB9F5"/>
    <w:rsid w:val="00714D2E"/>
  </w:style>
  <w:style w:type="paragraph" w:customStyle="1" w:styleId="CD29D0350E994EEF98503DB8AD5090A4">
    <w:name w:val="CD29D0350E994EEF98503DB8AD5090A4"/>
    <w:rsid w:val="00714D2E"/>
  </w:style>
  <w:style w:type="paragraph" w:customStyle="1" w:styleId="B6886C52BB8F4AE8AEF6DEDD9C4F20FC">
    <w:name w:val="B6886C52BB8F4AE8AEF6DEDD9C4F20FC"/>
    <w:rsid w:val="00714D2E"/>
  </w:style>
  <w:style w:type="paragraph" w:customStyle="1" w:styleId="D165E981EBCE406D9ADF9EE7A91034E5">
    <w:name w:val="D165E981EBCE406D9ADF9EE7A91034E5"/>
    <w:rsid w:val="00714D2E"/>
  </w:style>
  <w:style w:type="paragraph" w:customStyle="1" w:styleId="D3E32A65DA024F1392CB2D47431E2EE7">
    <w:name w:val="D3E32A65DA024F1392CB2D47431E2EE7"/>
    <w:rsid w:val="00714D2E"/>
  </w:style>
  <w:style w:type="paragraph" w:customStyle="1" w:styleId="EA0B7F38FD5647578525F862433598D4">
    <w:name w:val="EA0B7F38FD5647578525F862433598D4"/>
    <w:rsid w:val="00714D2E"/>
  </w:style>
  <w:style w:type="paragraph" w:customStyle="1" w:styleId="09CC05B9ED544F5880C321B60712D1E2">
    <w:name w:val="09CC05B9ED544F5880C321B60712D1E2"/>
    <w:rsid w:val="00714D2E"/>
  </w:style>
  <w:style w:type="paragraph" w:customStyle="1" w:styleId="10E02E4A2AE442158D61E6FB65517F90">
    <w:name w:val="10E02E4A2AE442158D61E6FB65517F90"/>
    <w:rsid w:val="00714D2E"/>
  </w:style>
  <w:style w:type="paragraph" w:customStyle="1" w:styleId="4499C721AC0141A6A835885522C40174">
    <w:name w:val="4499C721AC0141A6A835885522C40174"/>
    <w:rsid w:val="00714D2E"/>
  </w:style>
  <w:style w:type="paragraph" w:customStyle="1" w:styleId="79C88D4A699F44E096756D3EBB9A61CB">
    <w:name w:val="79C88D4A699F44E096756D3EBB9A61CB"/>
    <w:rsid w:val="00714D2E"/>
  </w:style>
  <w:style w:type="paragraph" w:customStyle="1" w:styleId="038BA0460C1341BD9E3964A24266DFDF">
    <w:name w:val="038BA0460C1341BD9E3964A24266DFDF"/>
    <w:rsid w:val="00714D2E"/>
  </w:style>
  <w:style w:type="paragraph" w:customStyle="1" w:styleId="69BE7D43341A46C09786F562DA0AA6B8">
    <w:name w:val="69BE7D43341A46C09786F562DA0AA6B8"/>
    <w:rsid w:val="00714D2E"/>
  </w:style>
  <w:style w:type="paragraph" w:customStyle="1" w:styleId="88E89258E72940D1ADE86CFC68A18D6E">
    <w:name w:val="88E89258E72940D1ADE86CFC68A18D6E"/>
    <w:rsid w:val="00714D2E"/>
  </w:style>
  <w:style w:type="paragraph" w:customStyle="1" w:styleId="D6971ACA771949DD8D829544971182E0">
    <w:name w:val="D6971ACA771949DD8D829544971182E0"/>
    <w:rsid w:val="00714D2E"/>
  </w:style>
  <w:style w:type="paragraph" w:customStyle="1" w:styleId="6E97D6CAC6E542DFAD048083F4ADCAF4">
    <w:name w:val="6E97D6CAC6E542DFAD048083F4ADCAF4"/>
    <w:rsid w:val="00714D2E"/>
  </w:style>
  <w:style w:type="paragraph" w:customStyle="1" w:styleId="D99DB5D12E9C4C52B1676813AECF3C05">
    <w:name w:val="D99DB5D12E9C4C52B1676813AECF3C05"/>
    <w:rsid w:val="00714D2E"/>
  </w:style>
  <w:style w:type="paragraph" w:customStyle="1" w:styleId="33B3E878640C4DB3A7E4684414AFA6A7">
    <w:name w:val="33B3E878640C4DB3A7E4684414AFA6A7"/>
    <w:rsid w:val="00714D2E"/>
  </w:style>
  <w:style w:type="paragraph" w:customStyle="1" w:styleId="719BF82F6CC246AEB77D3906FAB5812B">
    <w:name w:val="719BF82F6CC246AEB77D3906FAB5812B"/>
    <w:rsid w:val="00714D2E"/>
  </w:style>
  <w:style w:type="paragraph" w:customStyle="1" w:styleId="8BB5010B39C84C9A822C5AEC9CE05FB3">
    <w:name w:val="8BB5010B39C84C9A822C5AEC9CE05FB3"/>
    <w:rsid w:val="00714D2E"/>
  </w:style>
  <w:style w:type="paragraph" w:customStyle="1" w:styleId="9D433250C21D471F8007F37EB8B2F47A">
    <w:name w:val="9D433250C21D471F8007F37EB8B2F47A"/>
    <w:rsid w:val="00714D2E"/>
  </w:style>
  <w:style w:type="paragraph" w:customStyle="1" w:styleId="12D25CF8784146EEA942BF958996279E">
    <w:name w:val="12D25CF8784146EEA942BF958996279E"/>
    <w:rsid w:val="00714D2E"/>
  </w:style>
  <w:style w:type="paragraph" w:customStyle="1" w:styleId="B3353C508CBD4F6BB51654FD087CEDAD">
    <w:name w:val="B3353C508CBD4F6BB51654FD087CEDAD"/>
    <w:rsid w:val="00714D2E"/>
  </w:style>
  <w:style w:type="paragraph" w:customStyle="1" w:styleId="07FE489BF95F4AF69453E63CAA51D3AF">
    <w:name w:val="07FE489BF95F4AF69453E63CAA51D3AF"/>
    <w:rsid w:val="00714D2E"/>
  </w:style>
  <w:style w:type="paragraph" w:customStyle="1" w:styleId="6B7C53FB2D0746E58309F621674CE317">
    <w:name w:val="6B7C53FB2D0746E58309F621674CE317"/>
    <w:rsid w:val="00714D2E"/>
  </w:style>
  <w:style w:type="paragraph" w:customStyle="1" w:styleId="A190AB45F26E42CC960C3AE1F0B11D80">
    <w:name w:val="A190AB45F26E42CC960C3AE1F0B11D80"/>
    <w:rsid w:val="00714D2E"/>
  </w:style>
  <w:style w:type="paragraph" w:customStyle="1" w:styleId="1563084A538E4FE999F23C15446EEEE3">
    <w:name w:val="1563084A538E4FE999F23C15446EEEE3"/>
    <w:rsid w:val="00714D2E"/>
  </w:style>
  <w:style w:type="paragraph" w:customStyle="1" w:styleId="AB9308D1B0974611892D94A63C9A6914">
    <w:name w:val="AB9308D1B0974611892D94A63C9A6914"/>
    <w:rsid w:val="00714D2E"/>
  </w:style>
  <w:style w:type="paragraph" w:customStyle="1" w:styleId="D3A9292B3E6F4ED6AC78DED0DCA6D7DC">
    <w:name w:val="D3A9292B3E6F4ED6AC78DED0DCA6D7DC"/>
    <w:rsid w:val="00714D2E"/>
  </w:style>
  <w:style w:type="paragraph" w:customStyle="1" w:styleId="D5357C6B258F421F86BAB2D344BC91A0">
    <w:name w:val="D5357C6B258F421F86BAB2D344BC91A0"/>
    <w:rsid w:val="00714D2E"/>
  </w:style>
  <w:style w:type="paragraph" w:customStyle="1" w:styleId="A754A4628FFE4DC498FF747DFDE5E2E8">
    <w:name w:val="A754A4628FFE4DC498FF747DFDE5E2E8"/>
    <w:rsid w:val="00714D2E"/>
  </w:style>
  <w:style w:type="paragraph" w:customStyle="1" w:styleId="C69A0CEBF7FC4209B9DD723647FE50D3">
    <w:name w:val="C69A0CEBF7FC4209B9DD723647FE50D3"/>
    <w:rsid w:val="00714D2E"/>
  </w:style>
  <w:style w:type="paragraph" w:customStyle="1" w:styleId="EE58576E40EE4F45AC9E5E6AF136D5E0">
    <w:name w:val="EE58576E40EE4F45AC9E5E6AF136D5E0"/>
    <w:rsid w:val="00714D2E"/>
  </w:style>
  <w:style w:type="paragraph" w:customStyle="1" w:styleId="EBAEA5D5D80A439CB7C8A4C04A46B97F">
    <w:name w:val="EBAEA5D5D80A439CB7C8A4C04A46B97F"/>
    <w:rsid w:val="00714D2E"/>
  </w:style>
  <w:style w:type="paragraph" w:customStyle="1" w:styleId="4D56068D7EA145CF98BDEAA051D1AA16">
    <w:name w:val="4D56068D7EA145CF98BDEAA051D1AA16"/>
    <w:rsid w:val="00714D2E"/>
  </w:style>
  <w:style w:type="paragraph" w:customStyle="1" w:styleId="0A81347B6E0D48C0A5845EBA893EFBFE">
    <w:name w:val="0A81347B6E0D48C0A5845EBA893EFBFE"/>
    <w:rsid w:val="00714D2E"/>
  </w:style>
  <w:style w:type="paragraph" w:customStyle="1" w:styleId="0B266933BEF640AF9FC50D4C2DE504F3">
    <w:name w:val="0B266933BEF640AF9FC50D4C2DE504F3"/>
    <w:rsid w:val="00714D2E"/>
  </w:style>
  <w:style w:type="paragraph" w:customStyle="1" w:styleId="A12EA7EDF6824C16A506FB5D5C96B2F0">
    <w:name w:val="A12EA7EDF6824C16A506FB5D5C96B2F0"/>
    <w:rsid w:val="00714D2E"/>
  </w:style>
  <w:style w:type="paragraph" w:customStyle="1" w:styleId="E7A63ED4A46D45899AEC488D887E9E1B">
    <w:name w:val="E7A63ED4A46D45899AEC488D887E9E1B"/>
    <w:rsid w:val="00714D2E"/>
  </w:style>
  <w:style w:type="paragraph" w:customStyle="1" w:styleId="132C7E6DCB574F3A9F82D235EE28A43B">
    <w:name w:val="132C7E6DCB574F3A9F82D235EE28A43B"/>
    <w:rsid w:val="00714D2E"/>
  </w:style>
  <w:style w:type="paragraph" w:customStyle="1" w:styleId="241CC52CCA8A4628B0FA8EE9E9DBB853">
    <w:name w:val="241CC52CCA8A4628B0FA8EE9E9DBB853"/>
    <w:rsid w:val="00714D2E"/>
  </w:style>
  <w:style w:type="paragraph" w:customStyle="1" w:styleId="0BD6526135DA43ACA21BEA71A9750C2A">
    <w:name w:val="0BD6526135DA43ACA21BEA71A9750C2A"/>
    <w:rsid w:val="00714D2E"/>
  </w:style>
  <w:style w:type="paragraph" w:customStyle="1" w:styleId="79A70F7AFC004AFC93F5D4CF95EE85C3">
    <w:name w:val="79A70F7AFC004AFC93F5D4CF95EE85C3"/>
    <w:rsid w:val="00714D2E"/>
  </w:style>
  <w:style w:type="paragraph" w:customStyle="1" w:styleId="EB581F35D314439D879865CA12D1AAF2">
    <w:name w:val="EB581F35D314439D879865CA12D1AAF2"/>
    <w:rsid w:val="00714D2E"/>
  </w:style>
  <w:style w:type="paragraph" w:customStyle="1" w:styleId="0F0246F386D14125853E86B34CED686A">
    <w:name w:val="0F0246F386D14125853E86B34CED686A"/>
    <w:rsid w:val="00714D2E"/>
  </w:style>
  <w:style w:type="paragraph" w:customStyle="1" w:styleId="7CC8816306814AC6B64B1D14B1BF65E1">
    <w:name w:val="7CC8816306814AC6B64B1D14B1BF65E1"/>
    <w:rsid w:val="00714D2E"/>
  </w:style>
  <w:style w:type="paragraph" w:customStyle="1" w:styleId="3BD338C285CB45EEBE73D43DBB887A45">
    <w:name w:val="3BD338C285CB45EEBE73D43DBB887A45"/>
    <w:rsid w:val="00714D2E"/>
  </w:style>
  <w:style w:type="paragraph" w:customStyle="1" w:styleId="268EF59EED0D4E34A7BDE75223D88337">
    <w:name w:val="268EF59EED0D4E34A7BDE75223D88337"/>
    <w:rsid w:val="00714D2E"/>
  </w:style>
  <w:style w:type="paragraph" w:customStyle="1" w:styleId="ED1C350A54314AB18BDC99385B97971D">
    <w:name w:val="ED1C350A54314AB18BDC99385B97971D"/>
    <w:rsid w:val="00714D2E"/>
  </w:style>
  <w:style w:type="paragraph" w:customStyle="1" w:styleId="03E57E265A584D50B658B766FAF2CEBB">
    <w:name w:val="03E57E265A584D50B658B766FAF2CEBB"/>
    <w:rsid w:val="00714D2E"/>
  </w:style>
  <w:style w:type="paragraph" w:customStyle="1" w:styleId="12C23107087B462A8A3BC8CFA225E04F">
    <w:name w:val="12C23107087B462A8A3BC8CFA225E04F"/>
    <w:rsid w:val="00714D2E"/>
  </w:style>
  <w:style w:type="paragraph" w:customStyle="1" w:styleId="E65720A7716441B8AA3930278C635991">
    <w:name w:val="E65720A7716441B8AA3930278C635991"/>
    <w:rsid w:val="00714D2E"/>
  </w:style>
  <w:style w:type="paragraph" w:customStyle="1" w:styleId="A2EDC6F8A51E4FD4ACF46AE8EEC90444">
    <w:name w:val="A2EDC6F8A51E4FD4ACF46AE8EEC90444"/>
    <w:rsid w:val="00714D2E"/>
  </w:style>
  <w:style w:type="paragraph" w:customStyle="1" w:styleId="811C0CF8A0B946C980A5C3B6812BD716">
    <w:name w:val="811C0CF8A0B946C980A5C3B6812BD716"/>
    <w:rsid w:val="00714D2E"/>
  </w:style>
  <w:style w:type="paragraph" w:customStyle="1" w:styleId="400B7E2DEBE84949A9E8649F2935D639">
    <w:name w:val="400B7E2DEBE84949A9E8649F2935D639"/>
    <w:rsid w:val="00714D2E"/>
  </w:style>
  <w:style w:type="paragraph" w:customStyle="1" w:styleId="B846929124434B2F9B76D70FF8FAEBE8">
    <w:name w:val="B846929124434B2F9B76D70FF8FAEBE8"/>
    <w:rsid w:val="00714D2E"/>
  </w:style>
  <w:style w:type="paragraph" w:customStyle="1" w:styleId="C4B6E524D24449869220AE8E60C5C46D">
    <w:name w:val="C4B6E524D24449869220AE8E60C5C46D"/>
    <w:rsid w:val="00714D2E"/>
  </w:style>
  <w:style w:type="paragraph" w:customStyle="1" w:styleId="DC846C8EAE524B368FB34026D8A00A0A">
    <w:name w:val="DC846C8EAE524B368FB34026D8A00A0A"/>
    <w:rsid w:val="00714D2E"/>
  </w:style>
  <w:style w:type="paragraph" w:customStyle="1" w:styleId="91876096F61E45C782872E0B7A5EA9FB">
    <w:name w:val="91876096F61E45C782872E0B7A5EA9FB"/>
    <w:rsid w:val="00714D2E"/>
  </w:style>
  <w:style w:type="paragraph" w:customStyle="1" w:styleId="D95DFE295E954A76BDF1BB6499D8AB1B">
    <w:name w:val="D95DFE295E954A76BDF1BB6499D8AB1B"/>
    <w:rsid w:val="00714D2E"/>
  </w:style>
  <w:style w:type="paragraph" w:customStyle="1" w:styleId="343015A75DE54CBFB25CBBEDFA7EB93D">
    <w:name w:val="343015A75DE54CBFB25CBBEDFA7EB93D"/>
    <w:rsid w:val="00714D2E"/>
  </w:style>
  <w:style w:type="paragraph" w:customStyle="1" w:styleId="0A998BA65CBB45AF89EF403AFA57BFE7">
    <w:name w:val="0A998BA65CBB45AF89EF403AFA57BFE7"/>
    <w:rsid w:val="00714D2E"/>
  </w:style>
  <w:style w:type="paragraph" w:customStyle="1" w:styleId="86E2878C494B40E19839DCFDC63F7DBF">
    <w:name w:val="86E2878C494B40E19839DCFDC63F7DBF"/>
    <w:rsid w:val="00714D2E"/>
  </w:style>
  <w:style w:type="paragraph" w:customStyle="1" w:styleId="1E65D5D151ED4A04A64ED270A5B35D65">
    <w:name w:val="1E65D5D151ED4A04A64ED270A5B35D65"/>
    <w:rsid w:val="00714D2E"/>
  </w:style>
  <w:style w:type="paragraph" w:customStyle="1" w:styleId="59339C3B1127446A94EE8CD45E744191">
    <w:name w:val="59339C3B1127446A94EE8CD45E744191"/>
    <w:rsid w:val="00714D2E"/>
  </w:style>
  <w:style w:type="paragraph" w:customStyle="1" w:styleId="AF6C003649794D589EE34DA33B896DE7">
    <w:name w:val="AF6C003649794D589EE34DA33B896DE7"/>
    <w:rsid w:val="00714D2E"/>
  </w:style>
  <w:style w:type="paragraph" w:customStyle="1" w:styleId="3760E1C2A17C4BC199E6717569FB6CA6">
    <w:name w:val="3760E1C2A17C4BC199E6717569FB6CA6"/>
    <w:rsid w:val="00714D2E"/>
  </w:style>
  <w:style w:type="paragraph" w:customStyle="1" w:styleId="29E17AE3FE844B7E8AF7FE5C6B430367">
    <w:name w:val="29E17AE3FE844B7E8AF7FE5C6B430367"/>
    <w:rsid w:val="00714D2E"/>
  </w:style>
  <w:style w:type="paragraph" w:customStyle="1" w:styleId="8444E98C84414944A87BB56A75316F40">
    <w:name w:val="8444E98C84414944A87BB56A75316F40"/>
    <w:rsid w:val="00714D2E"/>
  </w:style>
  <w:style w:type="paragraph" w:customStyle="1" w:styleId="E97A3E76583B44F0BFAD95F102CCA790">
    <w:name w:val="E97A3E76583B44F0BFAD95F102CCA790"/>
    <w:rsid w:val="00714D2E"/>
  </w:style>
  <w:style w:type="paragraph" w:customStyle="1" w:styleId="560EABB678FC409FAD25C5DD7E2FD5E0">
    <w:name w:val="560EABB678FC409FAD25C5DD7E2FD5E0"/>
    <w:rsid w:val="00714D2E"/>
  </w:style>
  <w:style w:type="paragraph" w:customStyle="1" w:styleId="17B5D2A8081748AA9FF1C013F5EB27E1">
    <w:name w:val="17B5D2A8081748AA9FF1C013F5EB27E1"/>
    <w:rsid w:val="00714D2E"/>
  </w:style>
  <w:style w:type="paragraph" w:customStyle="1" w:styleId="6363EC7B391D4808BFED2CC765B76404">
    <w:name w:val="6363EC7B391D4808BFED2CC765B76404"/>
    <w:rsid w:val="00714D2E"/>
  </w:style>
  <w:style w:type="paragraph" w:customStyle="1" w:styleId="81284AF42B054294B9DA6CEB376BC789">
    <w:name w:val="81284AF42B054294B9DA6CEB376BC789"/>
    <w:rsid w:val="00714D2E"/>
  </w:style>
  <w:style w:type="paragraph" w:customStyle="1" w:styleId="5E53A4A69DD044F49D2C78960AD8FF22">
    <w:name w:val="5E53A4A69DD044F49D2C78960AD8FF22"/>
    <w:rsid w:val="00714D2E"/>
  </w:style>
  <w:style w:type="paragraph" w:customStyle="1" w:styleId="DF103A584C1F4C579818415816EC59FF">
    <w:name w:val="DF103A584C1F4C579818415816EC59FF"/>
    <w:rsid w:val="00714D2E"/>
  </w:style>
  <w:style w:type="paragraph" w:customStyle="1" w:styleId="AC2FB5C7318E47F390E792DA088E5225">
    <w:name w:val="AC2FB5C7318E47F390E792DA088E5225"/>
    <w:rsid w:val="00714D2E"/>
  </w:style>
  <w:style w:type="paragraph" w:customStyle="1" w:styleId="B4D1F26BEB2C4BD480FB112FF26C04E0">
    <w:name w:val="B4D1F26BEB2C4BD480FB112FF26C04E0"/>
    <w:rsid w:val="00714D2E"/>
  </w:style>
  <w:style w:type="paragraph" w:customStyle="1" w:styleId="F1FA6D88FF8944B4904C29F6F466DAA6">
    <w:name w:val="F1FA6D88FF8944B4904C29F6F466DAA6"/>
    <w:rsid w:val="00714D2E"/>
  </w:style>
  <w:style w:type="paragraph" w:customStyle="1" w:styleId="610828A42FDD4E0AA00D1F1D7AEFA4E2">
    <w:name w:val="610828A42FDD4E0AA00D1F1D7AEFA4E2"/>
    <w:rsid w:val="00714D2E"/>
  </w:style>
  <w:style w:type="paragraph" w:customStyle="1" w:styleId="A11D288865BF42B49C82A626F2DBB904">
    <w:name w:val="A11D288865BF42B49C82A626F2DBB904"/>
    <w:rsid w:val="00714D2E"/>
  </w:style>
  <w:style w:type="paragraph" w:customStyle="1" w:styleId="7A9DCA098FB34FE492833270E20D24CE">
    <w:name w:val="7A9DCA098FB34FE492833270E20D24CE"/>
    <w:rsid w:val="00714D2E"/>
  </w:style>
  <w:style w:type="paragraph" w:customStyle="1" w:styleId="879012DAE9B74356859436FF212AD786">
    <w:name w:val="879012DAE9B74356859436FF212AD786"/>
    <w:rsid w:val="00714D2E"/>
  </w:style>
  <w:style w:type="paragraph" w:customStyle="1" w:styleId="A43AF16F410C4961B6EAF0BFA991513F">
    <w:name w:val="A43AF16F410C4961B6EAF0BFA991513F"/>
    <w:rsid w:val="00714D2E"/>
  </w:style>
  <w:style w:type="paragraph" w:customStyle="1" w:styleId="170B9F1834564381831899947D4D4C4D">
    <w:name w:val="170B9F1834564381831899947D4D4C4D"/>
    <w:rsid w:val="00714D2E"/>
  </w:style>
  <w:style w:type="paragraph" w:customStyle="1" w:styleId="A314D95967F542ADB49B26DDE3A070BF">
    <w:name w:val="A314D95967F542ADB49B26DDE3A070BF"/>
    <w:rsid w:val="00714D2E"/>
  </w:style>
  <w:style w:type="paragraph" w:customStyle="1" w:styleId="C7FA27C99F55465897709F5C9ECCFA88">
    <w:name w:val="C7FA27C99F55465897709F5C9ECCFA88"/>
    <w:rsid w:val="00714D2E"/>
  </w:style>
  <w:style w:type="paragraph" w:customStyle="1" w:styleId="D8B7FDF86FEA4AD5B5F0917783F84CD4">
    <w:name w:val="D8B7FDF86FEA4AD5B5F0917783F84CD4"/>
    <w:rsid w:val="00714D2E"/>
  </w:style>
  <w:style w:type="paragraph" w:customStyle="1" w:styleId="1C3935F4C31F4AD9BF0809D9C42E410C">
    <w:name w:val="1C3935F4C31F4AD9BF0809D9C42E410C"/>
    <w:rsid w:val="00714D2E"/>
  </w:style>
  <w:style w:type="paragraph" w:customStyle="1" w:styleId="319D103302434C809AB0500FAB60D9F8">
    <w:name w:val="319D103302434C809AB0500FAB60D9F8"/>
    <w:rsid w:val="00714D2E"/>
  </w:style>
  <w:style w:type="paragraph" w:customStyle="1" w:styleId="AD98B57C18AF4AD7921D59B5365A2BEB">
    <w:name w:val="AD98B57C18AF4AD7921D59B5365A2BEB"/>
    <w:rsid w:val="00714D2E"/>
  </w:style>
  <w:style w:type="paragraph" w:customStyle="1" w:styleId="7F36A56DC8794804BAE956A027F11E0F">
    <w:name w:val="7F36A56DC8794804BAE956A027F11E0F"/>
    <w:rsid w:val="00714D2E"/>
  </w:style>
  <w:style w:type="paragraph" w:customStyle="1" w:styleId="F945EE6FBEE44A629102B64149CF3868">
    <w:name w:val="F945EE6FBEE44A629102B64149CF3868"/>
    <w:rsid w:val="00714D2E"/>
  </w:style>
  <w:style w:type="paragraph" w:customStyle="1" w:styleId="BE88FE063A3C4AE3A399D6C9196BDB06">
    <w:name w:val="BE88FE063A3C4AE3A399D6C9196BDB06"/>
    <w:rsid w:val="00714D2E"/>
  </w:style>
  <w:style w:type="paragraph" w:customStyle="1" w:styleId="78E30DB7B2CE43B78DB5FC07F3C667D6">
    <w:name w:val="78E30DB7B2CE43B78DB5FC07F3C667D6"/>
    <w:rsid w:val="00714D2E"/>
  </w:style>
  <w:style w:type="paragraph" w:customStyle="1" w:styleId="B799726AB888473BB1D76B1188B9DAF1">
    <w:name w:val="B799726AB888473BB1D76B1188B9DAF1"/>
    <w:rsid w:val="00714D2E"/>
  </w:style>
  <w:style w:type="paragraph" w:customStyle="1" w:styleId="40E8A4B5B3B3492FA3BC13E07E233971">
    <w:name w:val="40E8A4B5B3B3492FA3BC13E07E233971"/>
    <w:rsid w:val="00714D2E"/>
  </w:style>
  <w:style w:type="paragraph" w:customStyle="1" w:styleId="827F32CB226E4A189213496FAAB05C6E">
    <w:name w:val="827F32CB226E4A189213496FAAB05C6E"/>
    <w:rsid w:val="00714D2E"/>
  </w:style>
  <w:style w:type="paragraph" w:customStyle="1" w:styleId="45C18DBCCEFF44AEB6F1D328B819BB85">
    <w:name w:val="45C18DBCCEFF44AEB6F1D328B819BB85"/>
    <w:rsid w:val="00714D2E"/>
  </w:style>
  <w:style w:type="paragraph" w:customStyle="1" w:styleId="9D090C8C4D684D8AB9A5CFA138DBEBC2">
    <w:name w:val="9D090C8C4D684D8AB9A5CFA138DBEBC2"/>
    <w:rsid w:val="00714D2E"/>
  </w:style>
  <w:style w:type="paragraph" w:customStyle="1" w:styleId="FFC5F5282EBB4E01B2FED305F824C592">
    <w:name w:val="FFC5F5282EBB4E01B2FED305F824C592"/>
    <w:rsid w:val="00714D2E"/>
  </w:style>
  <w:style w:type="paragraph" w:customStyle="1" w:styleId="7987FFB3CD6E4EBC9A28AE160B8E02DC">
    <w:name w:val="7987FFB3CD6E4EBC9A28AE160B8E02DC"/>
    <w:rsid w:val="00714D2E"/>
  </w:style>
  <w:style w:type="paragraph" w:customStyle="1" w:styleId="13E61A17E0014CA386A11D51833E62E0">
    <w:name w:val="13E61A17E0014CA386A11D51833E62E0"/>
    <w:rsid w:val="00714D2E"/>
  </w:style>
  <w:style w:type="paragraph" w:customStyle="1" w:styleId="EF8B86BDC179455AAB7A7E833CB4C55E">
    <w:name w:val="EF8B86BDC179455AAB7A7E833CB4C55E"/>
    <w:rsid w:val="00714D2E"/>
  </w:style>
  <w:style w:type="paragraph" w:customStyle="1" w:styleId="8D3ECF2DAE32429B92D19BBF64996F60">
    <w:name w:val="8D3ECF2DAE32429B92D19BBF64996F60"/>
    <w:rsid w:val="00714D2E"/>
  </w:style>
  <w:style w:type="paragraph" w:customStyle="1" w:styleId="49789C9FCB484354868C1EC16ECBBD1B">
    <w:name w:val="49789C9FCB484354868C1EC16ECBBD1B"/>
    <w:rsid w:val="00714D2E"/>
  </w:style>
  <w:style w:type="paragraph" w:customStyle="1" w:styleId="6A9EC21F187A409FB0B5A248E7DB6816">
    <w:name w:val="6A9EC21F187A409FB0B5A248E7DB6816"/>
    <w:rsid w:val="00714D2E"/>
  </w:style>
  <w:style w:type="paragraph" w:customStyle="1" w:styleId="F65C804A6C7D4D86BD0A0541F616F7C3">
    <w:name w:val="F65C804A6C7D4D86BD0A0541F616F7C3"/>
    <w:rsid w:val="00714D2E"/>
  </w:style>
  <w:style w:type="paragraph" w:customStyle="1" w:styleId="DB7CFC1D1363409E9F5BB0A4B0A52073">
    <w:name w:val="DB7CFC1D1363409E9F5BB0A4B0A52073"/>
    <w:rsid w:val="00714D2E"/>
  </w:style>
  <w:style w:type="paragraph" w:customStyle="1" w:styleId="BFDEC53E9464425F946CA5E98FF44643">
    <w:name w:val="BFDEC53E9464425F946CA5E98FF44643"/>
    <w:rsid w:val="00714D2E"/>
  </w:style>
  <w:style w:type="paragraph" w:customStyle="1" w:styleId="9D99CE21BD2B42AD89E022D319A96ADB">
    <w:name w:val="9D99CE21BD2B42AD89E022D319A96ADB"/>
    <w:rsid w:val="00714D2E"/>
  </w:style>
  <w:style w:type="paragraph" w:customStyle="1" w:styleId="C94C67B0F1B1489B9043F27A0CD0527B">
    <w:name w:val="C94C67B0F1B1489B9043F27A0CD0527B"/>
    <w:rsid w:val="00714D2E"/>
  </w:style>
  <w:style w:type="paragraph" w:customStyle="1" w:styleId="4C7D90E5D2CC42DD978256A88F1D8C0D">
    <w:name w:val="4C7D90E5D2CC42DD978256A88F1D8C0D"/>
    <w:rsid w:val="00714D2E"/>
  </w:style>
  <w:style w:type="paragraph" w:customStyle="1" w:styleId="7B33BF9A941542CCBE13E5EF1EAF39F4">
    <w:name w:val="7B33BF9A941542CCBE13E5EF1EAF39F4"/>
    <w:rsid w:val="00714D2E"/>
  </w:style>
  <w:style w:type="paragraph" w:customStyle="1" w:styleId="3915DC2DCF6F4A8DB5BEC747DA135247">
    <w:name w:val="3915DC2DCF6F4A8DB5BEC747DA135247"/>
    <w:rsid w:val="00714D2E"/>
  </w:style>
  <w:style w:type="paragraph" w:customStyle="1" w:styleId="66FE731642824E51BF6B7004ED54B963">
    <w:name w:val="66FE731642824E51BF6B7004ED54B963"/>
    <w:rsid w:val="00714D2E"/>
  </w:style>
  <w:style w:type="paragraph" w:customStyle="1" w:styleId="94D75D8648BF4CF2B4D9417C96980D4F">
    <w:name w:val="94D75D8648BF4CF2B4D9417C96980D4F"/>
    <w:rsid w:val="00714D2E"/>
  </w:style>
  <w:style w:type="paragraph" w:customStyle="1" w:styleId="3C2297B8E9F64FD3968583CB79723294">
    <w:name w:val="3C2297B8E9F64FD3968583CB79723294"/>
    <w:rsid w:val="00714D2E"/>
  </w:style>
  <w:style w:type="paragraph" w:customStyle="1" w:styleId="B53DD28CBF8B4FB8B4CCC647522B313C">
    <w:name w:val="B53DD28CBF8B4FB8B4CCC647522B313C"/>
    <w:rsid w:val="00714D2E"/>
  </w:style>
  <w:style w:type="paragraph" w:customStyle="1" w:styleId="8066EAA6A7E94562B8D6A94FE0FAA106">
    <w:name w:val="8066EAA6A7E94562B8D6A94FE0FAA106"/>
    <w:rsid w:val="00714D2E"/>
  </w:style>
  <w:style w:type="paragraph" w:customStyle="1" w:styleId="2D6157750DB9412D91B8F7C99E698063">
    <w:name w:val="2D6157750DB9412D91B8F7C99E698063"/>
    <w:rsid w:val="00714D2E"/>
  </w:style>
  <w:style w:type="paragraph" w:customStyle="1" w:styleId="A8AAC8D6406B4BF5B47D3B7855E4AEAE">
    <w:name w:val="A8AAC8D6406B4BF5B47D3B7855E4AEAE"/>
    <w:rsid w:val="00714D2E"/>
  </w:style>
  <w:style w:type="paragraph" w:customStyle="1" w:styleId="7E6E6B3A6F8E4B9BB60457463FCDFA95">
    <w:name w:val="7E6E6B3A6F8E4B9BB60457463FCDFA95"/>
    <w:rsid w:val="00714D2E"/>
  </w:style>
  <w:style w:type="paragraph" w:customStyle="1" w:styleId="C6CA1DE45FFE4B819DEB6F6F26FBB403">
    <w:name w:val="C6CA1DE45FFE4B819DEB6F6F26FBB403"/>
    <w:rsid w:val="00714D2E"/>
  </w:style>
  <w:style w:type="paragraph" w:customStyle="1" w:styleId="FC4582A3B1C6485E8C72DB028C728503">
    <w:name w:val="FC4582A3B1C6485E8C72DB028C728503"/>
    <w:rsid w:val="00714D2E"/>
  </w:style>
  <w:style w:type="paragraph" w:customStyle="1" w:styleId="901F4F76E7724DD985F83D1BB15A4B41">
    <w:name w:val="901F4F76E7724DD985F83D1BB15A4B41"/>
    <w:rsid w:val="00714D2E"/>
  </w:style>
  <w:style w:type="paragraph" w:customStyle="1" w:styleId="3C7738158EF649CAA417F89FF27FDB98">
    <w:name w:val="3C7738158EF649CAA417F89FF27FDB98"/>
    <w:rsid w:val="00714D2E"/>
  </w:style>
  <w:style w:type="paragraph" w:customStyle="1" w:styleId="F956EAE343A043E493B569E9D4D01DF0">
    <w:name w:val="F956EAE343A043E493B569E9D4D01DF0"/>
    <w:rsid w:val="00714D2E"/>
  </w:style>
  <w:style w:type="paragraph" w:customStyle="1" w:styleId="5314381E775D48E1832218CB5B7BD85D">
    <w:name w:val="5314381E775D48E1832218CB5B7BD85D"/>
    <w:rsid w:val="00714D2E"/>
  </w:style>
  <w:style w:type="paragraph" w:customStyle="1" w:styleId="B12E8C594F2B4EB78B42E932FA122EF6">
    <w:name w:val="B12E8C594F2B4EB78B42E932FA122EF6"/>
    <w:rsid w:val="00714D2E"/>
  </w:style>
  <w:style w:type="paragraph" w:customStyle="1" w:styleId="7AE129D097C3486582B5685082193C2C">
    <w:name w:val="7AE129D097C3486582B5685082193C2C"/>
    <w:rsid w:val="00714D2E"/>
  </w:style>
  <w:style w:type="paragraph" w:customStyle="1" w:styleId="5989047DE94B4E40949DA43448079DD4">
    <w:name w:val="5989047DE94B4E40949DA43448079DD4"/>
    <w:rsid w:val="00714D2E"/>
  </w:style>
  <w:style w:type="paragraph" w:customStyle="1" w:styleId="385D8A6A249749369A3EE245757B425E">
    <w:name w:val="385D8A6A249749369A3EE245757B425E"/>
    <w:rsid w:val="00714D2E"/>
  </w:style>
  <w:style w:type="paragraph" w:customStyle="1" w:styleId="7E147E5394BB4D2C91ADA20ABDE049A8">
    <w:name w:val="7E147E5394BB4D2C91ADA20ABDE049A8"/>
    <w:rsid w:val="00714D2E"/>
  </w:style>
  <w:style w:type="paragraph" w:customStyle="1" w:styleId="8E29AC0542EE4806A51D655468AA5BAD">
    <w:name w:val="8E29AC0542EE4806A51D655468AA5BAD"/>
    <w:rsid w:val="00714D2E"/>
  </w:style>
  <w:style w:type="paragraph" w:customStyle="1" w:styleId="D4AC027E775749E5A390A3CF550042D2">
    <w:name w:val="D4AC027E775749E5A390A3CF550042D2"/>
    <w:rsid w:val="00714D2E"/>
  </w:style>
  <w:style w:type="paragraph" w:customStyle="1" w:styleId="E82AE371071C43C1BAE9DBCB8BFACD21">
    <w:name w:val="E82AE371071C43C1BAE9DBCB8BFACD21"/>
    <w:rsid w:val="00714D2E"/>
  </w:style>
  <w:style w:type="paragraph" w:customStyle="1" w:styleId="C2B67821735E4519B7127BA43B9BD9FB">
    <w:name w:val="C2B67821735E4519B7127BA43B9BD9FB"/>
    <w:rsid w:val="00714D2E"/>
  </w:style>
  <w:style w:type="paragraph" w:customStyle="1" w:styleId="5B863170A0ED48C48ABAFA8CE976A46D">
    <w:name w:val="5B863170A0ED48C48ABAFA8CE976A46D"/>
    <w:rsid w:val="00714D2E"/>
  </w:style>
  <w:style w:type="paragraph" w:customStyle="1" w:styleId="FE1286073B52466B90CDCC2032BB121F">
    <w:name w:val="FE1286073B52466B90CDCC2032BB121F"/>
    <w:rsid w:val="00714D2E"/>
  </w:style>
  <w:style w:type="paragraph" w:customStyle="1" w:styleId="D70D8DF905DC4D6FA684A6CAB5442F14">
    <w:name w:val="D70D8DF905DC4D6FA684A6CAB5442F14"/>
    <w:rsid w:val="00714D2E"/>
  </w:style>
  <w:style w:type="paragraph" w:customStyle="1" w:styleId="558CA82409E1445CAF0B25B195CC7A8E">
    <w:name w:val="558CA82409E1445CAF0B25B195CC7A8E"/>
    <w:rsid w:val="00714D2E"/>
  </w:style>
  <w:style w:type="paragraph" w:customStyle="1" w:styleId="20AE0E757C61451595AD2721C617073F">
    <w:name w:val="20AE0E757C61451595AD2721C617073F"/>
    <w:rsid w:val="00714D2E"/>
  </w:style>
  <w:style w:type="paragraph" w:customStyle="1" w:styleId="A7C1E5EBF95643FF93CC9A802E6A36CA">
    <w:name w:val="A7C1E5EBF95643FF93CC9A802E6A36CA"/>
    <w:rsid w:val="00714D2E"/>
  </w:style>
  <w:style w:type="paragraph" w:customStyle="1" w:styleId="1F6830FBC71F46839EE90FCA435E9811">
    <w:name w:val="1F6830FBC71F46839EE90FCA435E9811"/>
    <w:rsid w:val="00714D2E"/>
  </w:style>
  <w:style w:type="paragraph" w:customStyle="1" w:styleId="255CB1F5EBFB482E8B737741BF0DE796">
    <w:name w:val="255CB1F5EBFB482E8B737741BF0DE796"/>
    <w:rsid w:val="00714D2E"/>
  </w:style>
  <w:style w:type="paragraph" w:customStyle="1" w:styleId="77236DD0520449969FC189BFDC120AE2">
    <w:name w:val="77236DD0520449969FC189BFDC120AE2"/>
    <w:rsid w:val="00714D2E"/>
  </w:style>
  <w:style w:type="paragraph" w:customStyle="1" w:styleId="8718ABCA0B094F448C64B7BE6E0C5F3F">
    <w:name w:val="8718ABCA0B094F448C64B7BE6E0C5F3F"/>
    <w:rsid w:val="00714D2E"/>
  </w:style>
  <w:style w:type="paragraph" w:customStyle="1" w:styleId="3E99A7BB7F864BEBAF5D2955675F34AF">
    <w:name w:val="3E99A7BB7F864BEBAF5D2955675F34AF"/>
    <w:rsid w:val="00714D2E"/>
  </w:style>
  <w:style w:type="paragraph" w:customStyle="1" w:styleId="2FA88BCDBC7D436D9F2078E8488BA70D">
    <w:name w:val="2FA88BCDBC7D436D9F2078E8488BA70D"/>
    <w:rsid w:val="00714D2E"/>
  </w:style>
  <w:style w:type="paragraph" w:customStyle="1" w:styleId="9112CDCBC5F44D10B0B0E7706DABC093">
    <w:name w:val="9112CDCBC5F44D10B0B0E7706DABC093"/>
    <w:rsid w:val="00714D2E"/>
  </w:style>
  <w:style w:type="paragraph" w:customStyle="1" w:styleId="D9F779BA5D8E49FBBA5FE9F605CC32E9">
    <w:name w:val="D9F779BA5D8E49FBBA5FE9F605CC32E9"/>
    <w:rsid w:val="00714D2E"/>
  </w:style>
  <w:style w:type="paragraph" w:customStyle="1" w:styleId="E35A2EF51897433CBEC2AADF24900908">
    <w:name w:val="E35A2EF51897433CBEC2AADF24900908"/>
    <w:rsid w:val="00714D2E"/>
  </w:style>
  <w:style w:type="paragraph" w:customStyle="1" w:styleId="6C87DBA10C404E6D87CD58EFE889DA21">
    <w:name w:val="6C87DBA10C404E6D87CD58EFE889DA21"/>
    <w:rsid w:val="00714D2E"/>
  </w:style>
  <w:style w:type="paragraph" w:customStyle="1" w:styleId="9553AA1FF4404392BA1736B182BCA179">
    <w:name w:val="9553AA1FF4404392BA1736B182BCA179"/>
    <w:rsid w:val="00714D2E"/>
  </w:style>
  <w:style w:type="paragraph" w:customStyle="1" w:styleId="177652FA3A3942AC8C50F10DBE41524D">
    <w:name w:val="177652FA3A3942AC8C50F10DBE41524D"/>
    <w:rsid w:val="00714D2E"/>
  </w:style>
  <w:style w:type="paragraph" w:customStyle="1" w:styleId="1C0228756AE54ABDA391BB645656875C">
    <w:name w:val="1C0228756AE54ABDA391BB645656875C"/>
    <w:rsid w:val="00714D2E"/>
  </w:style>
  <w:style w:type="paragraph" w:customStyle="1" w:styleId="43124A44AE8E4B9086D6A4476810BE0D">
    <w:name w:val="43124A44AE8E4B9086D6A4476810BE0D"/>
    <w:rsid w:val="00714D2E"/>
  </w:style>
  <w:style w:type="paragraph" w:customStyle="1" w:styleId="F62ECFC28B014F86B9B48BF9D79D6FE5">
    <w:name w:val="F62ECFC28B014F86B9B48BF9D79D6FE5"/>
    <w:rsid w:val="00714D2E"/>
  </w:style>
  <w:style w:type="paragraph" w:customStyle="1" w:styleId="9FC770CA0C0A4F24843EEE2BD0A0A6CB">
    <w:name w:val="9FC770CA0C0A4F24843EEE2BD0A0A6CB"/>
    <w:rsid w:val="00714D2E"/>
  </w:style>
  <w:style w:type="paragraph" w:customStyle="1" w:styleId="6335808B6FA3406B9FAC77232D55FEC3">
    <w:name w:val="6335808B6FA3406B9FAC77232D55FEC3"/>
    <w:rsid w:val="00714D2E"/>
  </w:style>
  <w:style w:type="paragraph" w:customStyle="1" w:styleId="A5A6F3FB7A8D48EF971A0FEAC29A5EA7">
    <w:name w:val="A5A6F3FB7A8D48EF971A0FEAC29A5EA7"/>
    <w:rsid w:val="00714D2E"/>
  </w:style>
  <w:style w:type="paragraph" w:customStyle="1" w:styleId="93E33293A41E43D79C522B039A00A21E">
    <w:name w:val="93E33293A41E43D79C522B039A00A21E"/>
    <w:rsid w:val="00714D2E"/>
  </w:style>
  <w:style w:type="paragraph" w:customStyle="1" w:styleId="51B5FA18FCEE4AE4A2F36A6727BA2738">
    <w:name w:val="51B5FA18FCEE4AE4A2F36A6727BA2738"/>
    <w:rsid w:val="00714D2E"/>
  </w:style>
  <w:style w:type="paragraph" w:customStyle="1" w:styleId="E326FD13B96249D9A2EA8A24E450CB65">
    <w:name w:val="E326FD13B96249D9A2EA8A24E450CB65"/>
    <w:rsid w:val="00714D2E"/>
  </w:style>
  <w:style w:type="paragraph" w:customStyle="1" w:styleId="2E443425CC2944368D5C894C96A3E482">
    <w:name w:val="2E443425CC2944368D5C894C96A3E482"/>
    <w:rsid w:val="00714D2E"/>
  </w:style>
  <w:style w:type="paragraph" w:customStyle="1" w:styleId="2597A9E1FB524FA1B4FFC62E8B6BF18F">
    <w:name w:val="2597A9E1FB524FA1B4FFC62E8B6BF18F"/>
    <w:rsid w:val="00714D2E"/>
  </w:style>
  <w:style w:type="paragraph" w:customStyle="1" w:styleId="2C6917C79BC1401181D12E33748EB4E1">
    <w:name w:val="2C6917C79BC1401181D12E33748EB4E1"/>
    <w:rsid w:val="00714D2E"/>
  </w:style>
  <w:style w:type="paragraph" w:customStyle="1" w:styleId="89EFF01260114DF4992AB582504AA53A">
    <w:name w:val="89EFF01260114DF4992AB582504AA53A"/>
    <w:rsid w:val="00714D2E"/>
  </w:style>
  <w:style w:type="paragraph" w:customStyle="1" w:styleId="F68B98034A284C59A77ABB61F40DB25A">
    <w:name w:val="F68B98034A284C59A77ABB61F40DB25A"/>
    <w:rsid w:val="00714D2E"/>
  </w:style>
  <w:style w:type="paragraph" w:customStyle="1" w:styleId="ABD8A4EB03014425990FAA89D0D9A167">
    <w:name w:val="ABD8A4EB03014425990FAA89D0D9A167"/>
    <w:rsid w:val="00714D2E"/>
  </w:style>
  <w:style w:type="paragraph" w:customStyle="1" w:styleId="52B58A6801BB45E5B78C11BC75CDF0E6">
    <w:name w:val="52B58A6801BB45E5B78C11BC75CDF0E6"/>
    <w:rsid w:val="00714D2E"/>
  </w:style>
  <w:style w:type="paragraph" w:customStyle="1" w:styleId="DA8EA3E40A2C40C6A68964073D5C6083">
    <w:name w:val="DA8EA3E40A2C40C6A68964073D5C6083"/>
    <w:rsid w:val="00714D2E"/>
  </w:style>
  <w:style w:type="paragraph" w:customStyle="1" w:styleId="32D6C0B281784719ADE0336449827263">
    <w:name w:val="32D6C0B281784719ADE0336449827263"/>
    <w:rsid w:val="00714D2E"/>
  </w:style>
  <w:style w:type="paragraph" w:customStyle="1" w:styleId="B4EC7517A22141AC92F17AA9EC1B24A6">
    <w:name w:val="B4EC7517A22141AC92F17AA9EC1B24A6"/>
    <w:rsid w:val="00714D2E"/>
  </w:style>
  <w:style w:type="paragraph" w:customStyle="1" w:styleId="166B4E1838104D13A24B803872AFD589">
    <w:name w:val="166B4E1838104D13A24B803872AFD589"/>
    <w:rsid w:val="00714D2E"/>
  </w:style>
  <w:style w:type="paragraph" w:customStyle="1" w:styleId="D476FD01F870484FAF1EEF57AE0CE6FD">
    <w:name w:val="D476FD01F870484FAF1EEF57AE0CE6FD"/>
    <w:rsid w:val="00714D2E"/>
  </w:style>
  <w:style w:type="paragraph" w:customStyle="1" w:styleId="6D8954DFE2F146E88B595E2DF2AD99C4">
    <w:name w:val="6D8954DFE2F146E88B595E2DF2AD99C4"/>
    <w:rsid w:val="00714D2E"/>
  </w:style>
  <w:style w:type="paragraph" w:customStyle="1" w:styleId="268E141E58AD4FB78858A3504C055851">
    <w:name w:val="268E141E58AD4FB78858A3504C055851"/>
    <w:rsid w:val="00714D2E"/>
  </w:style>
  <w:style w:type="paragraph" w:customStyle="1" w:styleId="E6995F74F11B4B478686CC53FABBE240">
    <w:name w:val="E6995F74F11B4B478686CC53FABBE240"/>
    <w:rsid w:val="00714D2E"/>
  </w:style>
  <w:style w:type="paragraph" w:customStyle="1" w:styleId="B1490BF183834E3F94447C017D9240D3">
    <w:name w:val="B1490BF183834E3F94447C017D9240D3"/>
    <w:rsid w:val="00714D2E"/>
  </w:style>
  <w:style w:type="paragraph" w:customStyle="1" w:styleId="B4B8BEE815E5485D8C8D7CDDD1A6C6D1">
    <w:name w:val="B4B8BEE815E5485D8C8D7CDDD1A6C6D1"/>
    <w:rsid w:val="00714D2E"/>
  </w:style>
  <w:style w:type="paragraph" w:customStyle="1" w:styleId="60B400E085704DF98A97C7A804414170">
    <w:name w:val="60B400E085704DF98A97C7A804414170"/>
    <w:rsid w:val="00714D2E"/>
  </w:style>
  <w:style w:type="paragraph" w:customStyle="1" w:styleId="17CB7F0D2A5344A3B94C278962238AC1">
    <w:name w:val="17CB7F0D2A5344A3B94C278962238AC1"/>
    <w:rsid w:val="00714D2E"/>
  </w:style>
  <w:style w:type="paragraph" w:customStyle="1" w:styleId="8DA1619FB72D436B8938AECE269DEB19">
    <w:name w:val="8DA1619FB72D436B8938AECE269DEB19"/>
    <w:rsid w:val="00714D2E"/>
  </w:style>
  <w:style w:type="paragraph" w:customStyle="1" w:styleId="FE7C41F1687C4CFA9C1D2E099F235BAA">
    <w:name w:val="FE7C41F1687C4CFA9C1D2E099F235BAA"/>
    <w:rsid w:val="00714D2E"/>
  </w:style>
  <w:style w:type="paragraph" w:customStyle="1" w:styleId="251992BEB1FF48D6AC7DCABAD142F6D6">
    <w:name w:val="251992BEB1FF48D6AC7DCABAD142F6D6"/>
    <w:rsid w:val="00714D2E"/>
  </w:style>
  <w:style w:type="paragraph" w:customStyle="1" w:styleId="82B7090360AC45428F7281BEF5B504C3">
    <w:name w:val="82B7090360AC45428F7281BEF5B504C3"/>
    <w:rsid w:val="00714D2E"/>
  </w:style>
  <w:style w:type="paragraph" w:customStyle="1" w:styleId="11E884F141D14EEF86DAB53415DE2DFD">
    <w:name w:val="11E884F141D14EEF86DAB53415DE2DFD"/>
    <w:rsid w:val="00714D2E"/>
  </w:style>
  <w:style w:type="paragraph" w:customStyle="1" w:styleId="CBF3C429DF6848979CC3AA7B1AA09B6B">
    <w:name w:val="CBF3C429DF6848979CC3AA7B1AA09B6B"/>
    <w:rsid w:val="00714D2E"/>
  </w:style>
  <w:style w:type="paragraph" w:customStyle="1" w:styleId="6059780A22A64C46A6B640D34CEB3C61">
    <w:name w:val="6059780A22A64C46A6B640D34CEB3C61"/>
    <w:rsid w:val="00714D2E"/>
  </w:style>
  <w:style w:type="paragraph" w:customStyle="1" w:styleId="85ECC18B3D9C4AE7B1ED8ACCE66853BF">
    <w:name w:val="85ECC18B3D9C4AE7B1ED8ACCE66853BF"/>
    <w:rsid w:val="00714D2E"/>
  </w:style>
  <w:style w:type="paragraph" w:customStyle="1" w:styleId="44974D4678C44C5DB9F4F1FEAB84FE15">
    <w:name w:val="44974D4678C44C5DB9F4F1FEAB84FE15"/>
    <w:rsid w:val="00714D2E"/>
  </w:style>
  <w:style w:type="paragraph" w:customStyle="1" w:styleId="7CCB3A8B04594926BD0451FDB6B797B7">
    <w:name w:val="7CCB3A8B04594926BD0451FDB6B797B7"/>
    <w:rsid w:val="00714D2E"/>
  </w:style>
  <w:style w:type="paragraph" w:customStyle="1" w:styleId="F7698616554A44CC9569C6FE2D1C7372">
    <w:name w:val="F7698616554A44CC9569C6FE2D1C7372"/>
    <w:rsid w:val="00714D2E"/>
  </w:style>
  <w:style w:type="paragraph" w:customStyle="1" w:styleId="B1DCA21B237E4EA281FBE51F66F018B9">
    <w:name w:val="B1DCA21B237E4EA281FBE51F66F018B9"/>
    <w:rsid w:val="00714D2E"/>
  </w:style>
  <w:style w:type="paragraph" w:customStyle="1" w:styleId="DB4FB0A39AA84D99AB7761C1DA2FE466">
    <w:name w:val="DB4FB0A39AA84D99AB7761C1DA2FE466"/>
    <w:rsid w:val="00714D2E"/>
  </w:style>
  <w:style w:type="paragraph" w:customStyle="1" w:styleId="C09429B017D74074A25BBBAA5BBD6F1E">
    <w:name w:val="C09429B017D74074A25BBBAA5BBD6F1E"/>
    <w:rsid w:val="00714D2E"/>
  </w:style>
  <w:style w:type="paragraph" w:customStyle="1" w:styleId="3B1D15D863474A8ABCB7BCB8B764883A">
    <w:name w:val="3B1D15D863474A8ABCB7BCB8B764883A"/>
    <w:rsid w:val="00714D2E"/>
  </w:style>
  <w:style w:type="paragraph" w:customStyle="1" w:styleId="797EA0F0C9EE4BF9B0AE639D3083623F">
    <w:name w:val="797EA0F0C9EE4BF9B0AE639D3083623F"/>
    <w:rsid w:val="00714D2E"/>
  </w:style>
  <w:style w:type="paragraph" w:customStyle="1" w:styleId="A8EB16AF9A0B4D94955BF20E441EF76F">
    <w:name w:val="A8EB16AF9A0B4D94955BF20E441EF76F"/>
    <w:rsid w:val="00714D2E"/>
  </w:style>
  <w:style w:type="paragraph" w:customStyle="1" w:styleId="391C9388A49C4319A1095AE077CC6741">
    <w:name w:val="391C9388A49C4319A1095AE077CC6741"/>
    <w:rsid w:val="00714D2E"/>
  </w:style>
  <w:style w:type="paragraph" w:customStyle="1" w:styleId="0F8FBD2DBE6240C1BB3C3FDC5ADA8D2A">
    <w:name w:val="0F8FBD2DBE6240C1BB3C3FDC5ADA8D2A"/>
    <w:rsid w:val="00714D2E"/>
  </w:style>
  <w:style w:type="paragraph" w:customStyle="1" w:styleId="A48652E3A7AA43B799E7A4B6BDD32A22">
    <w:name w:val="A48652E3A7AA43B799E7A4B6BDD32A22"/>
    <w:rsid w:val="00714D2E"/>
  </w:style>
  <w:style w:type="paragraph" w:customStyle="1" w:styleId="50C56A0092BE4963A039428041AE092C">
    <w:name w:val="50C56A0092BE4963A039428041AE092C"/>
    <w:rsid w:val="00714D2E"/>
  </w:style>
  <w:style w:type="paragraph" w:customStyle="1" w:styleId="B66C3B29A08B44159BA862BD7D3E6C11">
    <w:name w:val="B66C3B29A08B44159BA862BD7D3E6C11"/>
    <w:rsid w:val="00714D2E"/>
  </w:style>
  <w:style w:type="paragraph" w:customStyle="1" w:styleId="F31631845AF949D9B37438712806DACC">
    <w:name w:val="F31631845AF949D9B37438712806DACC"/>
    <w:rsid w:val="00714D2E"/>
  </w:style>
  <w:style w:type="paragraph" w:customStyle="1" w:styleId="380799E5E79A428B97AB5DA5551F87E4">
    <w:name w:val="380799E5E79A428B97AB5DA5551F87E4"/>
    <w:rsid w:val="00714D2E"/>
  </w:style>
  <w:style w:type="paragraph" w:customStyle="1" w:styleId="C05F445FBF38421D8D5EB16A90D919C9">
    <w:name w:val="C05F445FBF38421D8D5EB16A90D919C9"/>
    <w:rsid w:val="00714D2E"/>
  </w:style>
  <w:style w:type="paragraph" w:customStyle="1" w:styleId="1E6539E9D3FE4671BF8299F91D3E7092">
    <w:name w:val="1E6539E9D3FE4671BF8299F91D3E7092"/>
    <w:rsid w:val="00714D2E"/>
  </w:style>
  <w:style w:type="paragraph" w:customStyle="1" w:styleId="16F23E59957E45809695DED0C6833586">
    <w:name w:val="16F23E59957E45809695DED0C6833586"/>
    <w:rsid w:val="00714D2E"/>
  </w:style>
  <w:style w:type="paragraph" w:customStyle="1" w:styleId="4E4D97CB7E094C9BBC831BF79B14E6EF">
    <w:name w:val="4E4D97CB7E094C9BBC831BF79B14E6EF"/>
    <w:rsid w:val="00714D2E"/>
  </w:style>
  <w:style w:type="paragraph" w:customStyle="1" w:styleId="61C6A3A94F1647B898863B2CE0780D63">
    <w:name w:val="61C6A3A94F1647B898863B2CE0780D63"/>
    <w:rsid w:val="00714D2E"/>
  </w:style>
  <w:style w:type="paragraph" w:customStyle="1" w:styleId="3EBACCC917FF4D26A4318C0BD2330BD4">
    <w:name w:val="3EBACCC917FF4D26A4318C0BD2330BD4"/>
    <w:rsid w:val="00714D2E"/>
  </w:style>
  <w:style w:type="paragraph" w:customStyle="1" w:styleId="DD824F763CA84494B2CCE2B5440F8D6F">
    <w:name w:val="DD824F763CA84494B2CCE2B5440F8D6F"/>
    <w:rsid w:val="00714D2E"/>
  </w:style>
  <w:style w:type="paragraph" w:customStyle="1" w:styleId="40057839F8434608A97710F44C2FFD95">
    <w:name w:val="40057839F8434608A97710F44C2FFD95"/>
    <w:rsid w:val="00714D2E"/>
  </w:style>
  <w:style w:type="paragraph" w:customStyle="1" w:styleId="4010D97B5D354815871D4F64720FD101">
    <w:name w:val="4010D97B5D354815871D4F64720FD101"/>
    <w:rsid w:val="00714D2E"/>
  </w:style>
  <w:style w:type="paragraph" w:customStyle="1" w:styleId="D15FC306DB524B6EB7A2C2E632EB55EE">
    <w:name w:val="D15FC306DB524B6EB7A2C2E632EB55EE"/>
    <w:rsid w:val="00714D2E"/>
  </w:style>
  <w:style w:type="paragraph" w:customStyle="1" w:styleId="B77CFC59EDB9464D8BC691FBA720692F">
    <w:name w:val="B77CFC59EDB9464D8BC691FBA720692F"/>
    <w:rsid w:val="00714D2E"/>
  </w:style>
  <w:style w:type="paragraph" w:customStyle="1" w:styleId="70835EF5178242A4B5A78B925BF95F64">
    <w:name w:val="70835EF5178242A4B5A78B925BF95F64"/>
    <w:rsid w:val="00714D2E"/>
  </w:style>
  <w:style w:type="paragraph" w:customStyle="1" w:styleId="F35A8417B3934A67929E947E4BCF27F3">
    <w:name w:val="F35A8417B3934A67929E947E4BCF27F3"/>
    <w:rsid w:val="00714D2E"/>
  </w:style>
  <w:style w:type="paragraph" w:customStyle="1" w:styleId="288EA20CD4A942ED96D1F9BE4CC96AAF">
    <w:name w:val="288EA20CD4A942ED96D1F9BE4CC96AAF"/>
    <w:rsid w:val="00714D2E"/>
  </w:style>
  <w:style w:type="paragraph" w:customStyle="1" w:styleId="CBE72B5A176C42039A1A0ECF538AF273">
    <w:name w:val="CBE72B5A176C42039A1A0ECF538AF273"/>
    <w:rsid w:val="00714D2E"/>
  </w:style>
  <w:style w:type="paragraph" w:customStyle="1" w:styleId="D29206030DB3431E928EC599A34286C6">
    <w:name w:val="D29206030DB3431E928EC599A34286C6"/>
    <w:rsid w:val="00714D2E"/>
  </w:style>
  <w:style w:type="paragraph" w:customStyle="1" w:styleId="80E292833BB24495965EBBB8F2F33CCF">
    <w:name w:val="80E292833BB24495965EBBB8F2F33CCF"/>
    <w:rsid w:val="00714D2E"/>
  </w:style>
  <w:style w:type="paragraph" w:customStyle="1" w:styleId="D91281C1B86B4246B54E8F5C0F419E01">
    <w:name w:val="D91281C1B86B4246B54E8F5C0F419E01"/>
    <w:rsid w:val="00714D2E"/>
  </w:style>
  <w:style w:type="paragraph" w:customStyle="1" w:styleId="AE64FE26BF984447B6FE14CAD7D6D4DA">
    <w:name w:val="AE64FE26BF984447B6FE14CAD7D6D4DA"/>
    <w:rsid w:val="00714D2E"/>
  </w:style>
  <w:style w:type="paragraph" w:customStyle="1" w:styleId="88B34CC228F249419A9AA0F24163C013">
    <w:name w:val="88B34CC228F249419A9AA0F24163C013"/>
    <w:rsid w:val="00714D2E"/>
  </w:style>
  <w:style w:type="paragraph" w:customStyle="1" w:styleId="7EC13B47E45E4B9CAE51A5C82637A8C7">
    <w:name w:val="7EC13B47E45E4B9CAE51A5C82637A8C7"/>
    <w:rsid w:val="00714D2E"/>
  </w:style>
  <w:style w:type="paragraph" w:customStyle="1" w:styleId="EA8F68F812144E23B2922F4DEB2C4C78">
    <w:name w:val="EA8F68F812144E23B2922F4DEB2C4C78"/>
    <w:rsid w:val="00714D2E"/>
  </w:style>
  <w:style w:type="paragraph" w:customStyle="1" w:styleId="F6E9449C127F4C9296CB2BC1C5510BE6">
    <w:name w:val="F6E9449C127F4C9296CB2BC1C5510BE6"/>
    <w:rsid w:val="00714D2E"/>
  </w:style>
  <w:style w:type="paragraph" w:customStyle="1" w:styleId="C7C3510D661B4D099B2C395AE84B7DA6">
    <w:name w:val="C7C3510D661B4D099B2C395AE84B7DA6"/>
    <w:rsid w:val="00714D2E"/>
  </w:style>
  <w:style w:type="paragraph" w:customStyle="1" w:styleId="5F3AC88191F44E818B997F66CC18B187">
    <w:name w:val="5F3AC88191F44E818B997F66CC18B187"/>
    <w:rsid w:val="00714D2E"/>
  </w:style>
  <w:style w:type="paragraph" w:customStyle="1" w:styleId="8898E568AAD64EC78F1281A2F0ECA0BD">
    <w:name w:val="8898E568AAD64EC78F1281A2F0ECA0BD"/>
    <w:rsid w:val="00714D2E"/>
  </w:style>
  <w:style w:type="paragraph" w:customStyle="1" w:styleId="D50826C9CFA8431C984953E3BEE47AD4">
    <w:name w:val="D50826C9CFA8431C984953E3BEE47AD4"/>
    <w:rsid w:val="00714D2E"/>
  </w:style>
  <w:style w:type="paragraph" w:customStyle="1" w:styleId="159C993DFB3E4955B426D7F67C71B40E">
    <w:name w:val="159C993DFB3E4955B426D7F67C71B40E"/>
    <w:rsid w:val="00714D2E"/>
  </w:style>
  <w:style w:type="paragraph" w:customStyle="1" w:styleId="E6651E6AF62C4BDB8AD44B7167680600">
    <w:name w:val="E6651E6AF62C4BDB8AD44B7167680600"/>
    <w:rsid w:val="00714D2E"/>
  </w:style>
  <w:style w:type="paragraph" w:customStyle="1" w:styleId="413AE7ADA21147398BBECCA3BE206B09">
    <w:name w:val="413AE7ADA21147398BBECCA3BE206B09"/>
    <w:rsid w:val="00714D2E"/>
  </w:style>
  <w:style w:type="paragraph" w:customStyle="1" w:styleId="2E74E9D7868E4D9B81C3C60FDC5B3E77">
    <w:name w:val="2E74E9D7868E4D9B81C3C60FDC5B3E77"/>
    <w:rsid w:val="00714D2E"/>
  </w:style>
  <w:style w:type="paragraph" w:customStyle="1" w:styleId="5E7EF49BD11742A7B12E49BE67FC69F8">
    <w:name w:val="5E7EF49BD11742A7B12E49BE67FC69F8"/>
    <w:rsid w:val="00714D2E"/>
  </w:style>
  <w:style w:type="paragraph" w:customStyle="1" w:styleId="90F91AC3769746F8A6AE509F403BFCC9">
    <w:name w:val="90F91AC3769746F8A6AE509F403BFCC9"/>
    <w:rsid w:val="00714D2E"/>
  </w:style>
  <w:style w:type="paragraph" w:customStyle="1" w:styleId="40F3D7748AD6465CBE6F67FD0C57722B">
    <w:name w:val="40F3D7748AD6465CBE6F67FD0C57722B"/>
    <w:rsid w:val="00714D2E"/>
  </w:style>
  <w:style w:type="paragraph" w:customStyle="1" w:styleId="A1751D4AE55045C98ED3F57FE844E834">
    <w:name w:val="A1751D4AE55045C98ED3F57FE844E834"/>
    <w:rsid w:val="00714D2E"/>
  </w:style>
  <w:style w:type="paragraph" w:customStyle="1" w:styleId="A5D8AB40A48E4966B808A1C6C6DC7954">
    <w:name w:val="A5D8AB40A48E4966B808A1C6C6DC7954"/>
    <w:rsid w:val="00714D2E"/>
  </w:style>
  <w:style w:type="paragraph" w:customStyle="1" w:styleId="7C7C8666CBC44D46B69A30AF1D8D2EBD">
    <w:name w:val="7C7C8666CBC44D46B69A30AF1D8D2EBD"/>
    <w:rsid w:val="00714D2E"/>
  </w:style>
  <w:style w:type="paragraph" w:customStyle="1" w:styleId="A5E01BFE0091471C8327AAC58FBCCBB6">
    <w:name w:val="A5E01BFE0091471C8327AAC58FBCCBB6"/>
    <w:rsid w:val="00714D2E"/>
  </w:style>
  <w:style w:type="paragraph" w:customStyle="1" w:styleId="2AB9FFA6871F41FD929A3D43D43966CC">
    <w:name w:val="2AB9FFA6871F41FD929A3D43D43966CC"/>
    <w:rsid w:val="00714D2E"/>
  </w:style>
  <w:style w:type="paragraph" w:customStyle="1" w:styleId="FE8FC3D626774A56AA29FFFC381E919E">
    <w:name w:val="FE8FC3D626774A56AA29FFFC381E919E"/>
    <w:rsid w:val="00714D2E"/>
  </w:style>
  <w:style w:type="paragraph" w:customStyle="1" w:styleId="F6F3CA7360E9468E91190ED26C9B2700">
    <w:name w:val="F6F3CA7360E9468E91190ED26C9B2700"/>
    <w:rsid w:val="00714D2E"/>
  </w:style>
  <w:style w:type="paragraph" w:customStyle="1" w:styleId="21E62C06A1EB42A2A3BFE2972C814D4E">
    <w:name w:val="21E62C06A1EB42A2A3BFE2972C814D4E"/>
    <w:rsid w:val="00714D2E"/>
  </w:style>
  <w:style w:type="paragraph" w:customStyle="1" w:styleId="D3D40D2E726845DEAB7C1BFDA9E4743E">
    <w:name w:val="D3D40D2E726845DEAB7C1BFDA9E4743E"/>
    <w:rsid w:val="00714D2E"/>
  </w:style>
  <w:style w:type="paragraph" w:customStyle="1" w:styleId="B10CC80C15C64074A79800D2C51A6A32">
    <w:name w:val="B10CC80C15C64074A79800D2C51A6A32"/>
    <w:rsid w:val="00714D2E"/>
  </w:style>
  <w:style w:type="paragraph" w:customStyle="1" w:styleId="ED94F09BB19B40D28156AB6D99390F2C">
    <w:name w:val="ED94F09BB19B40D28156AB6D99390F2C"/>
    <w:rsid w:val="00714D2E"/>
  </w:style>
  <w:style w:type="paragraph" w:customStyle="1" w:styleId="92DDC38FF7EA4B6591D3F6D65DA5BFD1">
    <w:name w:val="92DDC38FF7EA4B6591D3F6D65DA5BFD1"/>
    <w:rsid w:val="00714D2E"/>
  </w:style>
  <w:style w:type="paragraph" w:customStyle="1" w:styleId="2D41F5F3A6F84EBCB8DF4B0E5F3A2DEE">
    <w:name w:val="2D41F5F3A6F84EBCB8DF4B0E5F3A2DEE"/>
    <w:rsid w:val="00714D2E"/>
  </w:style>
  <w:style w:type="paragraph" w:customStyle="1" w:styleId="047E9E2B193142FEA1B204A0C4CEFC46">
    <w:name w:val="047E9E2B193142FEA1B204A0C4CEFC46"/>
    <w:rsid w:val="00714D2E"/>
  </w:style>
  <w:style w:type="paragraph" w:customStyle="1" w:styleId="A97B3325909547A9B3915FEB8DB7C26A">
    <w:name w:val="A97B3325909547A9B3915FEB8DB7C26A"/>
    <w:rsid w:val="00714D2E"/>
  </w:style>
  <w:style w:type="paragraph" w:customStyle="1" w:styleId="82601223298F485E86D930CAE0E7E75E">
    <w:name w:val="82601223298F485E86D930CAE0E7E75E"/>
    <w:rsid w:val="00714D2E"/>
  </w:style>
  <w:style w:type="paragraph" w:customStyle="1" w:styleId="B02138AB6546496D9C72E141BB3472B6">
    <w:name w:val="B02138AB6546496D9C72E141BB3472B6"/>
    <w:rsid w:val="00714D2E"/>
  </w:style>
  <w:style w:type="paragraph" w:customStyle="1" w:styleId="5AD4C062C2DC41F5BD6532A89AB26834">
    <w:name w:val="5AD4C062C2DC41F5BD6532A89AB26834"/>
    <w:rsid w:val="00714D2E"/>
  </w:style>
  <w:style w:type="paragraph" w:customStyle="1" w:styleId="DFF0780B2ADC4CE7B1D96CD25A9E0F64">
    <w:name w:val="DFF0780B2ADC4CE7B1D96CD25A9E0F64"/>
    <w:rsid w:val="00714D2E"/>
  </w:style>
  <w:style w:type="paragraph" w:customStyle="1" w:styleId="FC8DF74623364B38BD7AC81F85AC9852">
    <w:name w:val="FC8DF74623364B38BD7AC81F85AC9852"/>
    <w:rsid w:val="00714D2E"/>
  </w:style>
  <w:style w:type="paragraph" w:customStyle="1" w:styleId="7BA2205A649C48B19F4BA83C601D8464">
    <w:name w:val="7BA2205A649C48B19F4BA83C601D8464"/>
    <w:rsid w:val="00714D2E"/>
  </w:style>
  <w:style w:type="paragraph" w:customStyle="1" w:styleId="D0223106DBB4425F841E446825096088">
    <w:name w:val="D0223106DBB4425F841E446825096088"/>
    <w:rsid w:val="00714D2E"/>
  </w:style>
  <w:style w:type="paragraph" w:customStyle="1" w:styleId="CEDDACC112F54D2AB9F65953B7E2CE9C">
    <w:name w:val="CEDDACC112F54D2AB9F65953B7E2CE9C"/>
    <w:rsid w:val="00714D2E"/>
  </w:style>
  <w:style w:type="paragraph" w:customStyle="1" w:styleId="49EA830FF9D84C38BEDF25161488F0EB">
    <w:name w:val="49EA830FF9D84C38BEDF25161488F0EB"/>
    <w:rsid w:val="00714D2E"/>
  </w:style>
  <w:style w:type="paragraph" w:customStyle="1" w:styleId="F4D2D95E43C14A139765086AFB8B0BFE">
    <w:name w:val="F4D2D95E43C14A139765086AFB8B0BFE"/>
    <w:rsid w:val="00714D2E"/>
  </w:style>
  <w:style w:type="paragraph" w:customStyle="1" w:styleId="80508883A18C474ABB9BA45E0F7F39B2">
    <w:name w:val="80508883A18C474ABB9BA45E0F7F39B2"/>
    <w:rsid w:val="00714D2E"/>
  </w:style>
  <w:style w:type="paragraph" w:customStyle="1" w:styleId="C2AE2703CA3045A796D639D0FEC77E60">
    <w:name w:val="C2AE2703CA3045A796D639D0FEC77E60"/>
    <w:rsid w:val="00714D2E"/>
  </w:style>
  <w:style w:type="paragraph" w:customStyle="1" w:styleId="F48F075A65BC4AFDADE48CB65BE7604D">
    <w:name w:val="F48F075A65BC4AFDADE48CB65BE7604D"/>
    <w:rsid w:val="00714D2E"/>
  </w:style>
  <w:style w:type="paragraph" w:customStyle="1" w:styleId="26756813899E4054B18AB3B4BC7C30C1">
    <w:name w:val="26756813899E4054B18AB3B4BC7C30C1"/>
    <w:rsid w:val="00714D2E"/>
  </w:style>
  <w:style w:type="paragraph" w:customStyle="1" w:styleId="BFB01D2200D44EEE9666905A263ABD7F">
    <w:name w:val="BFB01D2200D44EEE9666905A263ABD7F"/>
    <w:rsid w:val="00714D2E"/>
  </w:style>
  <w:style w:type="paragraph" w:customStyle="1" w:styleId="CD7391B74C464F05B478EE0D8157B911">
    <w:name w:val="CD7391B74C464F05B478EE0D8157B911"/>
    <w:rsid w:val="00714D2E"/>
  </w:style>
  <w:style w:type="paragraph" w:customStyle="1" w:styleId="BD4B5D780D0B41A29DE17D7E3B7C918A">
    <w:name w:val="BD4B5D780D0B41A29DE17D7E3B7C918A"/>
    <w:rsid w:val="00714D2E"/>
  </w:style>
  <w:style w:type="paragraph" w:customStyle="1" w:styleId="BB1C94BA3CB7420DA2E1CAEC16E361EA">
    <w:name w:val="BB1C94BA3CB7420DA2E1CAEC16E361EA"/>
    <w:rsid w:val="00714D2E"/>
  </w:style>
  <w:style w:type="paragraph" w:customStyle="1" w:styleId="E8C27FEC9A964096808D4F92EBDB1084">
    <w:name w:val="E8C27FEC9A964096808D4F92EBDB1084"/>
    <w:rsid w:val="00714D2E"/>
  </w:style>
  <w:style w:type="paragraph" w:customStyle="1" w:styleId="78CD520347F348A8B8C0C57FA1F631F7">
    <w:name w:val="78CD520347F348A8B8C0C57FA1F631F7"/>
    <w:rsid w:val="00714D2E"/>
  </w:style>
  <w:style w:type="paragraph" w:customStyle="1" w:styleId="FF6F943BF2074E7880097D071DE4D6AC">
    <w:name w:val="FF6F943BF2074E7880097D071DE4D6AC"/>
    <w:rsid w:val="00714D2E"/>
  </w:style>
  <w:style w:type="paragraph" w:customStyle="1" w:styleId="9AABF7436E5042509621C2703FEA5ADA">
    <w:name w:val="9AABF7436E5042509621C2703FEA5ADA"/>
    <w:rsid w:val="00714D2E"/>
  </w:style>
  <w:style w:type="paragraph" w:customStyle="1" w:styleId="90D0B3F80C8949AABB923B9266216FFA">
    <w:name w:val="90D0B3F80C8949AABB923B9266216FFA"/>
    <w:rsid w:val="00714D2E"/>
  </w:style>
  <w:style w:type="paragraph" w:customStyle="1" w:styleId="3F8D703BCB2342769435A90B50464E63">
    <w:name w:val="3F8D703BCB2342769435A90B50464E63"/>
    <w:rsid w:val="00714D2E"/>
  </w:style>
  <w:style w:type="paragraph" w:customStyle="1" w:styleId="30FB9FE4DD76451A9CF2DF989F239288">
    <w:name w:val="30FB9FE4DD76451A9CF2DF989F239288"/>
    <w:rsid w:val="00714D2E"/>
  </w:style>
  <w:style w:type="paragraph" w:customStyle="1" w:styleId="82F359A0C38440E7B6C61244187DE66F">
    <w:name w:val="82F359A0C38440E7B6C61244187DE66F"/>
    <w:rsid w:val="00714D2E"/>
  </w:style>
  <w:style w:type="paragraph" w:customStyle="1" w:styleId="AD2C0215FA84436CBC9ACA7B4E726099">
    <w:name w:val="AD2C0215FA84436CBC9ACA7B4E726099"/>
    <w:rsid w:val="00714D2E"/>
  </w:style>
  <w:style w:type="paragraph" w:customStyle="1" w:styleId="CF9ED36325AA4DC698C52C5803DCB2AC">
    <w:name w:val="CF9ED36325AA4DC698C52C5803DCB2AC"/>
    <w:rsid w:val="00714D2E"/>
  </w:style>
  <w:style w:type="paragraph" w:customStyle="1" w:styleId="03A122F8E801444EA53216E58CC4A075">
    <w:name w:val="03A122F8E801444EA53216E58CC4A075"/>
    <w:rsid w:val="00714D2E"/>
  </w:style>
  <w:style w:type="paragraph" w:customStyle="1" w:styleId="C17AAC0D9DC14FC58BAA99F952A57ADC">
    <w:name w:val="C17AAC0D9DC14FC58BAA99F952A57ADC"/>
    <w:rsid w:val="00714D2E"/>
  </w:style>
  <w:style w:type="paragraph" w:customStyle="1" w:styleId="5542F4EE759F4598831EF172F5A1CA65">
    <w:name w:val="5542F4EE759F4598831EF172F5A1CA65"/>
    <w:rsid w:val="00714D2E"/>
  </w:style>
  <w:style w:type="paragraph" w:customStyle="1" w:styleId="681D4DB85A424F5AB63D260F6ED81AA3">
    <w:name w:val="681D4DB85A424F5AB63D260F6ED81AA3"/>
    <w:rsid w:val="00714D2E"/>
  </w:style>
  <w:style w:type="paragraph" w:customStyle="1" w:styleId="AA39155AADCB45BA9BA5E0C38333451E">
    <w:name w:val="AA39155AADCB45BA9BA5E0C38333451E"/>
    <w:rsid w:val="00714D2E"/>
  </w:style>
  <w:style w:type="paragraph" w:customStyle="1" w:styleId="C4EB42FF58464EDC94E1C20E3D37A940">
    <w:name w:val="C4EB42FF58464EDC94E1C20E3D37A940"/>
    <w:rsid w:val="00714D2E"/>
  </w:style>
  <w:style w:type="paragraph" w:customStyle="1" w:styleId="398BE33D7F124131A1B0B0ACF3267B69">
    <w:name w:val="398BE33D7F124131A1B0B0ACF3267B69"/>
    <w:rsid w:val="00714D2E"/>
  </w:style>
  <w:style w:type="paragraph" w:customStyle="1" w:styleId="AE98EDA4D689429DB19EDD2928441FB4">
    <w:name w:val="AE98EDA4D689429DB19EDD2928441FB4"/>
    <w:rsid w:val="00714D2E"/>
  </w:style>
  <w:style w:type="paragraph" w:customStyle="1" w:styleId="FB2FD1DEFCDD46D7938E68ED9090995D">
    <w:name w:val="FB2FD1DEFCDD46D7938E68ED9090995D"/>
    <w:rsid w:val="00714D2E"/>
  </w:style>
  <w:style w:type="paragraph" w:customStyle="1" w:styleId="AF2586D5196144E9B7BCC57A35EFDD07">
    <w:name w:val="AF2586D5196144E9B7BCC57A35EFDD07"/>
    <w:rsid w:val="00714D2E"/>
  </w:style>
  <w:style w:type="paragraph" w:customStyle="1" w:styleId="39D9DD8201F048AABBAB0527A282395C">
    <w:name w:val="39D9DD8201F048AABBAB0527A282395C"/>
    <w:rsid w:val="00714D2E"/>
  </w:style>
  <w:style w:type="paragraph" w:customStyle="1" w:styleId="AF94112585A14EEE8C6EEA8E1A82FAF9">
    <w:name w:val="AF94112585A14EEE8C6EEA8E1A82FAF9"/>
    <w:rsid w:val="00714D2E"/>
  </w:style>
  <w:style w:type="paragraph" w:customStyle="1" w:styleId="992E79C4DD3B482FA780216738B285AA">
    <w:name w:val="992E79C4DD3B482FA780216738B285AA"/>
    <w:rsid w:val="00714D2E"/>
  </w:style>
  <w:style w:type="paragraph" w:customStyle="1" w:styleId="884A326FEE504716B0A23BF98FB9D4AD">
    <w:name w:val="884A326FEE504716B0A23BF98FB9D4AD"/>
    <w:rsid w:val="00714D2E"/>
  </w:style>
  <w:style w:type="paragraph" w:customStyle="1" w:styleId="651E45B2FE3C491EB8E9E732FDBD4505">
    <w:name w:val="651E45B2FE3C491EB8E9E732FDBD4505"/>
    <w:rsid w:val="00714D2E"/>
  </w:style>
  <w:style w:type="paragraph" w:customStyle="1" w:styleId="1B911BF60EE5421B86D8C05DE5CF3143">
    <w:name w:val="1B911BF60EE5421B86D8C05DE5CF3143"/>
    <w:rsid w:val="00714D2E"/>
  </w:style>
  <w:style w:type="paragraph" w:customStyle="1" w:styleId="23530FE5E371469FAB4AA8BC4C4DAEC6">
    <w:name w:val="23530FE5E371469FAB4AA8BC4C4DAEC6"/>
    <w:rsid w:val="00714D2E"/>
  </w:style>
  <w:style w:type="paragraph" w:customStyle="1" w:styleId="235DE5E4D5984EDE99BAF8CCA395EC82">
    <w:name w:val="235DE5E4D5984EDE99BAF8CCA395EC82"/>
    <w:rsid w:val="00714D2E"/>
  </w:style>
  <w:style w:type="paragraph" w:customStyle="1" w:styleId="AD4EC97FFB464F6A97523FB87F84D5EF">
    <w:name w:val="AD4EC97FFB464F6A97523FB87F84D5EF"/>
    <w:rsid w:val="00714D2E"/>
  </w:style>
  <w:style w:type="paragraph" w:customStyle="1" w:styleId="422992A6CBCB4F97B4DA991933145A3F">
    <w:name w:val="422992A6CBCB4F97B4DA991933145A3F"/>
    <w:rsid w:val="00714D2E"/>
  </w:style>
  <w:style w:type="paragraph" w:customStyle="1" w:styleId="BDF2D0B53B05495796F8CF86BDEA2CBF">
    <w:name w:val="BDF2D0B53B05495796F8CF86BDEA2CBF"/>
    <w:rsid w:val="00714D2E"/>
  </w:style>
  <w:style w:type="paragraph" w:customStyle="1" w:styleId="7067AD4DB28B4D54BED5DF01AD771DCD">
    <w:name w:val="7067AD4DB28B4D54BED5DF01AD771DCD"/>
    <w:rsid w:val="00714D2E"/>
  </w:style>
  <w:style w:type="paragraph" w:customStyle="1" w:styleId="B99BF129410642AB87A20595B8D19BB1">
    <w:name w:val="B99BF129410642AB87A20595B8D19BB1"/>
    <w:rsid w:val="00714D2E"/>
  </w:style>
  <w:style w:type="paragraph" w:customStyle="1" w:styleId="999BDA044CEF497583B3169BE2989379">
    <w:name w:val="999BDA044CEF497583B3169BE2989379"/>
    <w:rsid w:val="00714D2E"/>
  </w:style>
  <w:style w:type="paragraph" w:customStyle="1" w:styleId="FADE4CBEC0284B37BAED32A79635731E">
    <w:name w:val="FADE4CBEC0284B37BAED32A79635731E"/>
    <w:rsid w:val="00714D2E"/>
  </w:style>
  <w:style w:type="paragraph" w:customStyle="1" w:styleId="CC1E5FA92BC246A9AAE3F37288777466">
    <w:name w:val="CC1E5FA92BC246A9AAE3F37288777466"/>
    <w:rsid w:val="00714D2E"/>
  </w:style>
  <w:style w:type="paragraph" w:customStyle="1" w:styleId="95C62BC94D3C4CB0A527173A1F1B95A7">
    <w:name w:val="95C62BC94D3C4CB0A527173A1F1B95A7"/>
    <w:rsid w:val="00714D2E"/>
  </w:style>
  <w:style w:type="paragraph" w:customStyle="1" w:styleId="5B2D65DF7CD54A3BA8C68BD91342648A">
    <w:name w:val="5B2D65DF7CD54A3BA8C68BD91342648A"/>
    <w:rsid w:val="00714D2E"/>
  </w:style>
  <w:style w:type="paragraph" w:customStyle="1" w:styleId="DB6C97BB963241A780501CCADF1CA03A">
    <w:name w:val="DB6C97BB963241A780501CCADF1CA03A"/>
    <w:rsid w:val="00714D2E"/>
  </w:style>
  <w:style w:type="paragraph" w:customStyle="1" w:styleId="CEBC4C40D4F84BB2BFC6B360132F672D">
    <w:name w:val="CEBC4C40D4F84BB2BFC6B360132F672D"/>
    <w:rsid w:val="00714D2E"/>
  </w:style>
  <w:style w:type="paragraph" w:customStyle="1" w:styleId="FB1F4A502F5141079484BDDDCF14622C">
    <w:name w:val="FB1F4A502F5141079484BDDDCF14622C"/>
    <w:rsid w:val="00714D2E"/>
  </w:style>
  <w:style w:type="paragraph" w:customStyle="1" w:styleId="CCADE86DB21D46BA8B6F70FC8648D690">
    <w:name w:val="CCADE86DB21D46BA8B6F70FC8648D690"/>
    <w:rsid w:val="00714D2E"/>
  </w:style>
  <w:style w:type="paragraph" w:customStyle="1" w:styleId="A67FB47D4C9A42198EA9EC409C4815F9">
    <w:name w:val="A67FB47D4C9A42198EA9EC409C4815F9"/>
    <w:rsid w:val="00714D2E"/>
  </w:style>
  <w:style w:type="paragraph" w:customStyle="1" w:styleId="772E93E08D804D3A971FD4896CC3CA93">
    <w:name w:val="772E93E08D804D3A971FD4896CC3CA93"/>
    <w:rsid w:val="00714D2E"/>
  </w:style>
  <w:style w:type="paragraph" w:customStyle="1" w:styleId="4B105440136D4E9C86817DCC3DD935A0">
    <w:name w:val="4B105440136D4E9C86817DCC3DD935A0"/>
    <w:rsid w:val="00714D2E"/>
  </w:style>
  <w:style w:type="paragraph" w:customStyle="1" w:styleId="9051D25DC5EB4D92BAAC000D81862F1E">
    <w:name w:val="9051D25DC5EB4D92BAAC000D81862F1E"/>
    <w:rsid w:val="00714D2E"/>
  </w:style>
  <w:style w:type="paragraph" w:customStyle="1" w:styleId="47B72E9096D442788779FA6764CC7739">
    <w:name w:val="47B72E9096D442788779FA6764CC7739"/>
    <w:rsid w:val="00714D2E"/>
  </w:style>
  <w:style w:type="paragraph" w:customStyle="1" w:styleId="AB736DD962D340DE80DF1F6BE4AA353C">
    <w:name w:val="AB736DD962D340DE80DF1F6BE4AA353C"/>
    <w:rsid w:val="00714D2E"/>
  </w:style>
  <w:style w:type="paragraph" w:customStyle="1" w:styleId="A5D71B9137F44EF1981D7E725646618E">
    <w:name w:val="A5D71B9137F44EF1981D7E725646618E"/>
    <w:rsid w:val="00714D2E"/>
  </w:style>
  <w:style w:type="paragraph" w:customStyle="1" w:styleId="7729B152C0194C66A4659D657A1F03F7">
    <w:name w:val="7729B152C0194C66A4659D657A1F03F7"/>
    <w:rsid w:val="00714D2E"/>
  </w:style>
  <w:style w:type="paragraph" w:customStyle="1" w:styleId="F5731F7D2D95455BAF1C4820A39C8084">
    <w:name w:val="F5731F7D2D95455BAF1C4820A39C8084"/>
    <w:rsid w:val="00714D2E"/>
  </w:style>
  <w:style w:type="paragraph" w:customStyle="1" w:styleId="934B8465EC034FAE875CCF2C20A577BE">
    <w:name w:val="934B8465EC034FAE875CCF2C20A577BE"/>
    <w:rsid w:val="00714D2E"/>
  </w:style>
  <w:style w:type="paragraph" w:customStyle="1" w:styleId="2B8D262EC5F44AE9A172F5E7327F8E37">
    <w:name w:val="2B8D262EC5F44AE9A172F5E7327F8E37"/>
    <w:rsid w:val="00714D2E"/>
  </w:style>
  <w:style w:type="paragraph" w:customStyle="1" w:styleId="EA551DF6284E4751BA9307E0C4B3B62D">
    <w:name w:val="EA551DF6284E4751BA9307E0C4B3B62D"/>
    <w:rsid w:val="00714D2E"/>
  </w:style>
  <w:style w:type="paragraph" w:customStyle="1" w:styleId="4AF07BE168C942A193DB78BF2484920F">
    <w:name w:val="4AF07BE168C942A193DB78BF2484920F"/>
    <w:rsid w:val="00714D2E"/>
  </w:style>
  <w:style w:type="paragraph" w:customStyle="1" w:styleId="177182E64FE54F8BBFFC8CAB3B9067A1">
    <w:name w:val="177182E64FE54F8BBFFC8CAB3B9067A1"/>
    <w:rsid w:val="00714D2E"/>
  </w:style>
  <w:style w:type="paragraph" w:customStyle="1" w:styleId="67BB01C1371146F092A457EBB4E704E1">
    <w:name w:val="67BB01C1371146F092A457EBB4E704E1"/>
    <w:rsid w:val="00714D2E"/>
  </w:style>
  <w:style w:type="paragraph" w:customStyle="1" w:styleId="6F73AA15C2C34225A75E776875191F2F">
    <w:name w:val="6F73AA15C2C34225A75E776875191F2F"/>
    <w:rsid w:val="00714D2E"/>
  </w:style>
  <w:style w:type="paragraph" w:customStyle="1" w:styleId="C98D6B9DA22448979593DED000672462">
    <w:name w:val="C98D6B9DA22448979593DED000672462"/>
    <w:rsid w:val="00714D2E"/>
  </w:style>
  <w:style w:type="paragraph" w:customStyle="1" w:styleId="78CE6C1AD74242C799FBFD36CC789775">
    <w:name w:val="78CE6C1AD74242C799FBFD36CC789775"/>
    <w:rsid w:val="00714D2E"/>
  </w:style>
  <w:style w:type="paragraph" w:customStyle="1" w:styleId="ED345002248A438593550B8E9641DEC1">
    <w:name w:val="ED345002248A438593550B8E9641DEC1"/>
    <w:rsid w:val="00714D2E"/>
  </w:style>
  <w:style w:type="paragraph" w:customStyle="1" w:styleId="675C1C322CFA4405B79D7E7F6F1BBB99">
    <w:name w:val="675C1C322CFA4405B79D7E7F6F1BBB99"/>
    <w:rsid w:val="00714D2E"/>
  </w:style>
  <w:style w:type="paragraph" w:customStyle="1" w:styleId="D7E1A4546B61462EB02DE8982F8AC79C">
    <w:name w:val="D7E1A4546B61462EB02DE8982F8AC79C"/>
    <w:rsid w:val="00714D2E"/>
  </w:style>
  <w:style w:type="paragraph" w:customStyle="1" w:styleId="E57E52F983A344968BBFBC5CA8086441">
    <w:name w:val="E57E52F983A344968BBFBC5CA8086441"/>
    <w:rsid w:val="00714D2E"/>
  </w:style>
  <w:style w:type="paragraph" w:customStyle="1" w:styleId="CD6FD0D81211418FA2B83DE43E4EABDD">
    <w:name w:val="CD6FD0D81211418FA2B83DE43E4EABDD"/>
    <w:rsid w:val="00714D2E"/>
  </w:style>
  <w:style w:type="paragraph" w:customStyle="1" w:styleId="946A4B510E75457DA3DE50FA9DEF4180">
    <w:name w:val="946A4B510E75457DA3DE50FA9DEF4180"/>
    <w:rsid w:val="00714D2E"/>
  </w:style>
  <w:style w:type="paragraph" w:customStyle="1" w:styleId="75EDA04ABFC24B96A822E1A7410F1CD1">
    <w:name w:val="75EDA04ABFC24B96A822E1A7410F1CD1"/>
    <w:rsid w:val="00714D2E"/>
  </w:style>
  <w:style w:type="paragraph" w:customStyle="1" w:styleId="6EFB8DE8585946D6994C0D9596673828">
    <w:name w:val="6EFB8DE8585946D6994C0D9596673828"/>
    <w:rsid w:val="00714D2E"/>
  </w:style>
  <w:style w:type="paragraph" w:customStyle="1" w:styleId="52CF506EDF074D7A9584907799D4D5C3">
    <w:name w:val="52CF506EDF074D7A9584907799D4D5C3"/>
    <w:rsid w:val="00714D2E"/>
  </w:style>
  <w:style w:type="paragraph" w:customStyle="1" w:styleId="8D6431BF19BD4576A294FC7A121A3B47">
    <w:name w:val="8D6431BF19BD4576A294FC7A121A3B47"/>
    <w:rsid w:val="00714D2E"/>
  </w:style>
  <w:style w:type="paragraph" w:customStyle="1" w:styleId="9A98746A63654603B81C66408CD8C7EE">
    <w:name w:val="9A98746A63654603B81C66408CD8C7EE"/>
    <w:rsid w:val="00714D2E"/>
  </w:style>
  <w:style w:type="paragraph" w:customStyle="1" w:styleId="DFB26CDC21554812A45842ABABC1466A">
    <w:name w:val="DFB26CDC21554812A45842ABABC1466A"/>
    <w:rsid w:val="00714D2E"/>
  </w:style>
  <w:style w:type="paragraph" w:customStyle="1" w:styleId="1794C4AE4164405C860DB4D5171F56D1">
    <w:name w:val="1794C4AE4164405C860DB4D5171F56D1"/>
    <w:rsid w:val="00714D2E"/>
  </w:style>
  <w:style w:type="paragraph" w:customStyle="1" w:styleId="E1FBC6BF8B2B46F08D7A4CFCE95C4226">
    <w:name w:val="E1FBC6BF8B2B46F08D7A4CFCE95C4226"/>
    <w:rsid w:val="00714D2E"/>
  </w:style>
  <w:style w:type="paragraph" w:customStyle="1" w:styleId="42D5040B171D4B4FB7542CA4D1B04F77">
    <w:name w:val="42D5040B171D4B4FB7542CA4D1B04F77"/>
    <w:rsid w:val="00714D2E"/>
  </w:style>
  <w:style w:type="paragraph" w:customStyle="1" w:styleId="D1FFB396BE9C4864A41777306EE0025C">
    <w:name w:val="D1FFB396BE9C4864A41777306EE0025C"/>
    <w:rsid w:val="00714D2E"/>
  </w:style>
  <w:style w:type="paragraph" w:customStyle="1" w:styleId="18466B2B486D4F609F6194FE0F862CC4">
    <w:name w:val="18466B2B486D4F609F6194FE0F862CC4"/>
    <w:rsid w:val="00714D2E"/>
  </w:style>
  <w:style w:type="paragraph" w:customStyle="1" w:styleId="0CB828896EEC40B8BC96DD21446730D4">
    <w:name w:val="0CB828896EEC40B8BC96DD21446730D4"/>
    <w:rsid w:val="00714D2E"/>
  </w:style>
  <w:style w:type="paragraph" w:customStyle="1" w:styleId="5218C4A0C37F4AF4888E5FA5A7BBB8EB">
    <w:name w:val="5218C4A0C37F4AF4888E5FA5A7BBB8EB"/>
    <w:rsid w:val="00714D2E"/>
  </w:style>
  <w:style w:type="paragraph" w:customStyle="1" w:styleId="1E22DC2F3DDD45C59B2A4BAA0BD58F0B">
    <w:name w:val="1E22DC2F3DDD45C59B2A4BAA0BD58F0B"/>
    <w:rsid w:val="00714D2E"/>
  </w:style>
  <w:style w:type="paragraph" w:customStyle="1" w:styleId="1D5B6A5B62984E1599DD8A3185921C06">
    <w:name w:val="1D5B6A5B62984E1599DD8A3185921C06"/>
    <w:rsid w:val="00714D2E"/>
  </w:style>
  <w:style w:type="paragraph" w:customStyle="1" w:styleId="6CA1EC36E58A4E478BD43FF20893557D">
    <w:name w:val="6CA1EC36E58A4E478BD43FF20893557D"/>
    <w:rsid w:val="00714D2E"/>
  </w:style>
  <w:style w:type="paragraph" w:customStyle="1" w:styleId="C190D63715A140AA85D750D2137B1C79">
    <w:name w:val="C190D63715A140AA85D750D2137B1C79"/>
    <w:rsid w:val="00714D2E"/>
  </w:style>
  <w:style w:type="paragraph" w:customStyle="1" w:styleId="43BE8B25581F41CA8EA4E6F9676DD7D0">
    <w:name w:val="43BE8B25581F41CA8EA4E6F9676DD7D0"/>
    <w:rsid w:val="00714D2E"/>
  </w:style>
  <w:style w:type="paragraph" w:customStyle="1" w:styleId="33C6BFE732864CDD8C7F26FB6EFA0615">
    <w:name w:val="33C6BFE732864CDD8C7F26FB6EFA0615"/>
    <w:rsid w:val="00714D2E"/>
  </w:style>
  <w:style w:type="paragraph" w:customStyle="1" w:styleId="04F0F125128D44DC9D97BFE1C1BA0C8F">
    <w:name w:val="04F0F125128D44DC9D97BFE1C1BA0C8F"/>
    <w:rsid w:val="00714D2E"/>
  </w:style>
  <w:style w:type="paragraph" w:customStyle="1" w:styleId="48619444EF8A40FF85F848DBC8259872">
    <w:name w:val="48619444EF8A40FF85F848DBC8259872"/>
    <w:rsid w:val="00714D2E"/>
  </w:style>
  <w:style w:type="paragraph" w:customStyle="1" w:styleId="D8811D8D8A7C4046A96DBF0269272AC2">
    <w:name w:val="D8811D8D8A7C4046A96DBF0269272AC2"/>
    <w:rsid w:val="00714D2E"/>
  </w:style>
  <w:style w:type="paragraph" w:customStyle="1" w:styleId="5E2D6F09F8A647CFBBCE09459BE183B2">
    <w:name w:val="5E2D6F09F8A647CFBBCE09459BE183B2"/>
    <w:rsid w:val="00714D2E"/>
  </w:style>
  <w:style w:type="paragraph" w:customStyle="1" w:styleId="92E4302D32334AA5A863138D33C18E4B">
    <w:name w:val="92E4302D32334AA5A863138D33C18E4B"/>
    <w:rsid w:val="00714D2E"/>
  </w:style>
  <w:style w:type="paragraph" w:customStyle="1" w:styleId="906E5D591BDD44C49CA9F2F1F70470B4">
    <w:name w:val="906E5D591BDD44C49CA9F2F1F70470B4"/>
    <w:rsid w:val="00714D2E"/>
  </w:style>
  <w:style w:type="paragraph" w:customStyle="1" w:styleId="18D35A6CFBBA4A938431811AC12BA5A7">
    <w:name w:val="18D35A6CFBBA4A938431811AC12BA5A7"/>
    <w:rsid w:val="00714D2E"/>
  </w:style>
  <w:style w:type="paragraph" w:customStyle="1" w:styleId="187A8A7884FB4D4D9540E16E5C94C9BA">
    <w:name w:val="187A8A7884FB4D4D9540E16E5C94C9BA"/>
    <w:rsid w:val="00714D2E"/>
  </w:style>
  <w:style w:type="paragraph" w:customStyle="1" w:styleId="4565C69863744FDD9FCB7757BA240D72">
    <w:name w:val="4565C69863744FDD9FCB7757BA240D72"/>
    <w:rsid w:val="00714D2E"/>
  </w:style>
  <w:style w:type="paragraph" w:customStyle="1" w:styleId="7AF750EF7A3E46E1B2CC12F994E3F06E">
    <w:name w:val="7AF750EF7A3E46E1B2CC12F994E3F06E"/>
    <w:rsid w:val="00714D2E"/>
  </w:style>
  <w:style w:type="paragraph" w:customStyle="1" w:styleId="B2C9019C49C544C3B7910C4C88FF2C68">
    <w:name w:val="B2C9019C49C544C3B7910C4C88FF2C68"/>
    <w:rsid w:val="00714D2E"/>
  </w:style>
  <w:style w:type="paragraph" w:customStyle="1" w:styleId="574A1FCAD6524DBD96FBD847BF967D6F">
    <w:name w:val="574A1FCAD6524DBD96FBD847BF967D6F"/>
    <w:rsid w:val="00714D2E"/>
  </w:style>
  <w:style w:type="paragraph" w:customStyle="1" w:styleId="943797FB569B4259AC54BA10003223E7">
    <w:name w:val="943797FB569B4259AC54BA10003223E7"/>
    <w:rsid w:val="00714D2E"/>
  </w:style>
  <w:style w:type="paragraph" w:customStyle="1" w:styleId="800EEB6FE9D249BCAD04223E04D46474">
    <w:name w:val="800EEB6FE9D249BCAD04223E04D46474"/>
    <w:rsid w:val="00714D2E"/>
  </w:style>
  <w:style w:type="paragraph" w:customStyle="1" w:styleId="42B2C38DEAE14C8F8096E6D4E4F3A99E">
    <w:name w:val="42B2C38DEAE14C8F8096E6D4E4F3A99E"/>
    <w:rsid w:val="00714D2E"/>
  </w:style>
  <w:style w:type="paragraph" w:customStyle="1" w:styleId="CA382486D44E475F8719C5A173698693">
    <w:name w:val="CA382486D44E475F8719C5A173698693"/>
    <w:rsid w:val="00714D2E"/>
  </w:style>
  <w:style w:type="paragraph" w:customStyle="1" w:styleId="84B595B1C7644A2C938B48CC8EC15165">
    <w:name w:val="84B595B1C7644A2C938B48CC8EC15165"/>
    <w:rsid w:val="00714D2E"/>
  </w:style>
  <w:style w:type="paragraph" w:customStyle="1" w:styleId="40BBDB7A6EC94FA3A76EA5EB73F458B0">
    <w:name w:val="40BBDB7A6EC94FA3A76EA5EB73F458B0"/>
    <w:rsid w:val="00714D2E"/>
  </w:style>
  <w:style w:type="paragraph" w:customStyle="1" w:styleId="9435B92C74474075A8B71F5749927C9A">
    <w:name w:val="9435B92C74474075A8B71F5749927C9A"/>
    <w:rsid w:val="00714D2E"/>
  </w:style>
  <w:style w:type="paragraph" w:customStyle="1" w:styleId="3354CC0723A84372B47117B116087283">
    <w:name w:val="3354CC0723A84372B47117B116087283"/>
    <w:rsid w:val="00714D2E"/>
  </w:style>
  <w:style w:type="paragraph" w:customStyle="1" w:styleId="0AAB978E621540DC8DCB6117D6A29618">
    <w:name w:val="0AAB978E621540DC8DCB6117D6A29618"/>
    <w:rsid w:val="00714D2E"/>
  </w:style>
  <w:style w:type="paragraph" w:customStyle="1" w:styleId="95E03374610B4634A0C3633948FFBDAB">
    <w:name w:val="95E03374610B4634A0C3633948FFBDAB"/>
    <w:rsid w:val="00714D2E"/>
  </w:style>
  <w:style w:type="paragraph" w:customStyle="1" w:styleId="F24B25DFBDBC4C6FBD4A905F73D77CB4">
    <w:name w:val="F24B25DFBDBC4C6FBD4A905F73D77CB4"/>
    <w:rsid w:val="00714D2E"/>
  </w:style>
  <w:style w:type="paragraph" w:customStyle="1" w:styleId="1EE5A17D8D1F4347BB64ACE832878ABB">
    <w:name w:val="1EE5A17D8D1F4347BB64ACE832878ABB"/>
    <w:rsid w:val="00714D2E"/>
  </w:style>
  <w:style w:type="paragraph" w:customStyle="1" w:styleId="B88326BEBFA948F7A60A2797354F6911">
    <w:name w:val="B88326BEBFA948F7A60A2797354F6911"/>
    <w:rsid w:val="00714D2E"/>
  </w:style>
  <w:style w:type="paragraph" w:customStyle="1" w:styleId="0BE6F650A67240F1B22CF70A5EDAF718">
    <w:name w:val="0BE6F650A67240F1B22CF70A5EDAF718"/>
    <w:rsid w:val="00714D2E"/>
  </w:style>
  <w:style w:type="paragraph" w:customStyle="1" w:styleId="0AB54A24CBA64F88AB292AD337417A24">
    <w:name w:val="0AB54A24CBA64F88AB292AD337417A24"/>
    <w:rsid w:val="00714D2E"/>
  </w:style>
  <w:style w:type="paragraph" w:customStyle="1" w:styleId="CC41E6C9CCF44E54875B1C46CA1A5793">
    <w:name w:val="CC41E6C9CCF44E54875B1C46CA1A5793"/>
    <w:rsid w:val="00714D2E"/>
  </w:style>
  <w:style w:type="paragraph" w:customStyle="1" w:styleId="A8A62ED884804E878DE2188311843365">
    <w:name w:val="A8A62ED884804E878DE2188311843365"/>
    <w:rsid w:val="00714D2E"/>
  </w:style>
  <w:style w:type="paragraph" w:customStyle="1" w:styleId="577FED7E9FC94A42890BFCCC5E6D2C70">
    <w:name w:val="577FED7E9FC94A42890BFCCC5E6D2C70"/>
    <w:rsid w:val="00714D2E"/>
  </w:style>
  <w:style w:type="paragraph" w:customStyle="1" w:styleId="3C51EA76162B40DCA8F821B25DB69988">
    <w:name w:val="3C51EA76162B40DCA8F821B25DB69988"/>
    <w:rsid w:val="00714D2E"/>
  </w:style>
  <w:style w:type="paragraph" w:customStyle="1" w:styleId="D85D7A852BAD4F5EBF9045C273596DEF">
    <w:name w:val="D85D7A852BAD4F5EBF9045C273596DEF"/>
    <w:rsid w:val="00714D2E"/>
  </w:style>
  <w:style w:type="paragraph" w:customStyle="1" w:styleId="90058C289D0C412E8B25257284219EAF">
    <w:name w:val="90058C289D0C412E8B25257284219EAF"/>
    <w:rsid w:val="00714D2E"/>
  </w:style>
  <w:style w:type="paragraph" w:customStyle="1" w:styleId="7891113892E142C384939761E5719F91">
    <w:name w:val="7891113892E142C384939761E5719F91"/>
    <w:rsid w:val="00714D2E"/>
  </w:style>
  <w:style w:type="paragraph" w:customStyle="1" w:styleId="6377A1040C3149288C61401D15A8DB11">
    <w:name w:val="6377A1040C3149288C61401D15A8DB11"/>
    <w:rsid w:val="00714D2E"/>
  </w:style>
  <w:style w:type="paragraph" w:customStyle="1" w:styleId="18183BB8C6C344E78AAA3FC4C48E4FE6">
    <w:name w:val="18183BB8C6C344E78AAA3FC4C48E4FE6"/>
    <w:rsid w:val="00714D2E"/>
  </w:style>
  <w:style w:type="paragraph" w:customStyle="1" w:styleId="508CA3CFF814492BAB0ED75EADD69025">
    <w:name w:val="508CA3CFF814492BAB0ED75EADD69025"/>
    <w:rsid w:val="00714D2E"/>
  </w:style>
  <w:style w:type="paragraph" w:customStyle="1" w:styleId="9369CA3D94154ED8B51772D5306C7F99">
    <w:name w:val="9369CA3D94154ED8B51772D5306C7F99"/>
    <w:rsid w:val="00714D2E"/>
  </w:style>
  <w:style w:type="paragraph" w:customStyle="1" w:styleId="1C35F6BCEF0242418E2FB423904CCA72">
    <w:name w:val="1C35F6BCEF0242418E2FB423904CCA72"/>
    <w:rsid w:val="00714D2E"/>
  </w:style>
  <w:style w:type="paragraph" w:customStyle="1" w:styleId="426C1091CB0D4124B7C5BF4030A727C4">
    <w:name w:val="426C1091CB0D4124B7C5BF4030A727C4"/>
    <w:rsid w:val="00714D2E"/>
  </w:style>
  <w:style w:type="paragraph" w:customStyle="1" w:styleId="BD7FB4C825A844BBBFF5C1F3EDF4A96B">
    <w:name w:val="BD7FB4C825A844BBBFF5C1F3EDF4A96B"/>
    <w:rsid w:val="00714D2E"/>
  </w:style>
  <w:style w:type="paragraph" w:customStyle="1" w:styleId="B811203088BF48D7BFA7323E5BD9B475">
    <w:name w:val="B811203088BF48D7BFA7323E5BD9B475"/>
    <w:rsid w:val="00714D2E"/>
  </w:style>
  <w:style w:type="paragraph" w:customStyle="1" w:styleId="AA30BA9FDDEA48759824647E00560BD2">
    <w:name w:val="AA30BA9FDDEA48759824647E00560BD2"/>
    <w:rsid w:val="00714D2E"/>
  </w:style>
  <w:style w:type="paragraph" w:customStyle="1" w:styleId="81CE650E96C942A0B1AE4B19B879C441">
    <w:name w:val="81CE650E96C942A0B1AE4B19B879C441"/>
    <w:rsid w:val="00714D2E"/>
  </w:style>
  <w:style w:type="paragraph" w:customStyle="1" w:styleId="ADE30F869BDD4D9598A3B8C8E7F8FAF8">
    <w:name w:val="ADE30F869BDD4D9598A3B8C8E7F8FAF8"/>
    <w:rsid w:val="00714D2E"/>
  </w:style>
  <w:style w:type="paragraph" w:customStyle="1" w:styleId="F43A2CA8502A4C39BF25A35AE302ACE9">
    <w:name w:val="F43A2CA8502A4C39BF25A35AE302ACE9"/>
    <w:rsid w:val="00714D2E"/>
  </w:style>
  <w:style w:type="paragraph" w:customStyle="1" w:styleId="3544903980974B0DB34A0D80C757A3C6">
    <w:name w:val="3544903980974B0DB34A0D80C757A3C6"/>
    <w:rsid w:val="00714D2E"/>
  </w:style>
  <w:style w:type="paragraph" w:customStyle="1" w:styleId="23162E56391A41D485B3CAED972DB02B">
    <w:name w:val="23162E56391A41D485B3CAED972DB02B"/>
    <w:rsid w:val="00714D2E"/>
  </w:style>
  <w:style w:type="paragraph" w:customStyle="1" w:styleId="F1F4CC51068F4E2DA2323B155A977405">
    <w:name w:val="F1F4CC51068F4E2DA2323B155A977405"/>
    <w:rsid w:val="00714D2E"/>
  </w:style>
  <w:style w:type="paragraph" w:customStyle="1" w:styleId="9C5A61A343584D3B8D3CEB3A387AB6D3">
    <w:name w:val="9C5A61A343584D3B8D3CEB3A387AB6D3"/>
    <w:rsid w:val="00714D2E"/>
  </w:style>
  <w:style w:type="paragraph" w:customStyle="1" w:styleId="F1E27CEF98D14429BF82BC8686463F10">
    <w:name w:val="F1E27CEF98D14429BF82BC8686463F10"/>
    <w:rsid w:val="00714D2E"/>
  </w:style>
  <w:style w:type="paragraph" w:customStyle="1" w:styleId="202389FFE9D940999505E4277B4CED7C">
    <w:name w:val="202389FFE9D940999505E4277B4CED7C"/>
    <w:rsid w:val="00714D2E"/>
  </w:style>
  <w:style w:type="paragraph" w:customStyle="1" w:styleId="5F9DF9328093407A8F1E92BC680069FC">
    <w:name w:val="5F9DF9328093407A8F1E92BC680069FC"/>
    <w:rsid w:val="00714D2E"/>
  </w:style>
  <w:style w:type="paragraph" w:customStyle="1" w:styleId="4EF05B5F92EF4FA39EBA453C020E680D">
    <w:name w:val="4EF05B5F92EF4FA39EBA453C020E680D"/>
    <w:rsid w:val="00714D2E"/>
  </w:style>
  <w:style w:type="paragraph" w:customStyle="1" w:styleId="C9C43EF3E42747698B586886461C8033">
    <w:name w:val="C9C43EF3E42747698B586886461C8033"/>
    <w:rsid w:val="00714D2E"/>
  </w:style>
  <w:style w:type="paragraph" w:customStyle="1" w:styleId="F91B286A44F74AEB9D79A60250636E43">
    <w:name w:val="F91B286A44F74AEB9D79A60250636E43"/>
    <w:rsid w:val="00714D2E"/>
  </w:style>
  <w:style w:type="paragraph" w:customStyle="1" w:styleId="119A47454DBC4DFE8C8A7232442FD3DF">
    <w:name w:val="119A47454DBC4DFE8C8A7232442FD3DF"/>
    <w:rsid w:val="00714D2E"/>
  </w:style>
  <w:style w:type="paragraph" w:customStyle="1" w:styleId="B6C1FD18253E47B08923FA973A69F94B">
    <w:name w:val="B6C1FD18253E47B08923FA973A69F94B"/>
    <w:rsid w:val="00714D2E"/>
  </w:style>
  <w:style w:type="paragraph" w:customStyle="1" w:styleId="4BAA2F66746A4380BEF8112B0E38681A">
    <w:name w:val="4BAA2F66746A4380BEF8112B0E38681A"/>
    <w:rsid w:val="00714D2E"/>
  </w:style>
  <w:style w:type="paragraph" w:customStyle="1" w:styleId="E6BD0D7CFA6B485EB84D75321A1B03EE">
    <w:name w:val="E6BD0D7CFA6B485EB84D75321A1B03EE"/>
    <w:rsid w:val="00714D2E"/>
  </w:style>
  <w:style w:type="paragraph" w:customStyle="1" w:styleId="F015777A5F2940F8B429CD92A3677970">
    <w:name w:val="F015777A5F2940F8B429CD92A3677970"/>
    <w:rsid w:val="00714D2E"/>
  </w:style>
  <w:style w:type="paragraph" w:customStyle="1" w:styleId="F8BDF61C85ED40FDBB708EE49B3A8CF9">
    <w:name w:val="F8BDF61C85ED40FDBB708EE49B3A8CF9"/>
    <w:rsid w:val="00714D2E"/>
  </w:style>
  <w:style w:type="paragraph" w:customStyle="1" w:styleId="79AC6FC30D8D44FBB04C6F97548BD8F7">
    <w:name w:val="79AC6FC30D8D44FBB04C6F97548BD8F7"/>
    <w:rsid w:val="00714D2E"/>
  </w:style>
  <w:style w:type="paragraph" w:customStyle="1" w:styleId="EE4BB240D4804784988A109C683430A3">
    <w:name w:val="EE4BB240D4804784988A109C683430A3"/>
    <w:rsid w:val="00714D2E"/>
  </w:style>
  <w:style w:type="paragraph" w:customStyle="1" w:styleId="FAA432A42F694E3595EC2201BD77302B">
    <w:name w:val="FAA432A42F694E3595EC2201BD77302B"/>
    <w:rsid w:val="00714D2E"/>
  </w:style>
  <w:style w:type="paragraph" w:customStyle="1" w:styleId="4ADAA3738FD24D9898C0DF622A1D53C4">
    <w:name w:val="4ADAA3738FD24D9898C0DF622A1D53C4"/>
    <w:rsid w:val="00714D2E"/>
  </w:style>
  <w:style w:type="paragraph" w:customStyle="1" w:styleId="0AAF1F4DC8C1443DAE5572622EE7F2BD">
    <w:name w:val="0AAF1F4DC8C1443DAE5572622EE7F2BD"/>
    <w:rsid w:val="00714D2E"/>
  </w:style>
  <w:style w:type="paragraph" w:customStyle="1" w:styleId="C82FAC996AD04397B34FD70B16B5A4FD">
    <w:name w:val="C82FAC996AD04397B34FD70B16B5A4FD"/>
    <w:rsid w:val="00714D2E"/>
  </w:style>
  <w:style w:type="paragraph" w:customStyle="1" w:styleId="82E4F9D4186149C4AF9EEEB860560489">
    <w:name w:val="82E4F9D4186149C4AF9EEEB860560489"/>
    <w:rsid w:val="00714D2E"/>
  </w:style>
  <w:style w:type="paragraph" w:customStyle="1" w:styleId="052C1A163D424C26A76E5C22D4F9F3E3">
    <w:name w:val="052C1A163D424C26A76E5C22D4F9F3E3"/>
    <w:rsid w:val="00714D2E"/>
  </w:style>
  <w:style w:type="paragraph" w:customStyle="1" w:styleId="DE474A0A5AAB4EA4A48FE91BAC0CC155">
    <w:name w:val="DE474A0A5AAB4EA4A48FE91BAC0CC155"/>
    <w:rsid w:val="00714D2E"/>
  </w:style>
  <w:style w:type="paragraph" w:customStyle="1" w:styleId="ED813F028A5F4E3284A1356B92FA347F">
    <w:name w:val="ED813F028A5F4E3284A1356B92FA347F"/>
    <w:rsid w:val="00714D2E"/>
  </w:style>
  <w:style w:type="paragraph" w:customStyle="1" w:styleId="85BE18A3C0294AFDBAAB0D77D73A0B73">
    <w:name w:val="85BE18A3C0294AFDBAAB0D77D73A0B73"/>
    <w:rsid w:val="00714D2E"/>
  </w:style>
  <w:style w:type="paragraph" w:customStyle="1" w:styleId="E86C90DD35C3474A93D95A63336547BB">
    <w:name w:val="E86C90DD35C3474A93D95A63336547BB"/>
    <w:rsid w:val="00714D2E"/>
  </w:style>
  <w:style w:type="paragraph" w:customStyle="1" w:styleId="83B5F13206F24611996B40C33A553B99">
    <w:name w:val="83B5F13206F24611996B40C33A553B99"/>
    <w:rsid w:val="00714D2E"/>
  </w:style>
  <w:style w:type="paragraph" w:customStyle="1" w:styleId="8E032050329344249DFA406A0BAC7415">
    <w:name w:val="8E032050329344249DFA406A0BAC7415"/>
    <w:rsid w:val="00714D2E"/>
  </w:style>
  <w:style w:type="paragraph" w:customStyle="1" w:styleId="56BF8A437C1D4F6B9B11FA33C719B017">
    <w:name w:val="56BF8A437C1D4F6B9B11FA33C719B017"/>
    <w:rsid w:val="00714D2E"/>
  </w:style>
  <w:style w:type="paragraph" w:customStyle="1" w:styleId="E808DF84FF8D427BACF1058B0C4C53E0">
    <w:name w:val="E808DF84FF8D427BACF1058B0C4C53E0"/>
    <w:rsid w:val="00714D2E"/>
  </w:style>
  <w:style w:type="paragraph" w:customStyle="1" w:styleId="79E32FBC458844AB9B66249A75EE7532">
    <w:name w:val="79E32FBC458844AB9B66249A75EE7532"/>
    <w:rsid w:val="00714D2E"/>
  </w:style>
  <w:style w:type="paragraph" w:customStyle="1" w:styleId="D13B00D0FDAC4976A6745027CF08F87F">
    <w:name w:val="D13B00D0FDAC4976A6745027CF08F87F"/>
    <w:rsid w:val="00714D2E"/>
  </w:style>
  <w:style w:type="paragraph" w:customStyle="1" w:styleId="B52C93C2C15D43A295587D3C6B512104">
    <w:name w:val="B52C93C2C15D43A295587D3C6B512104"/>
    <w:rsid w:val="00714D2E"/>
  </w:style>
  <w:style w:type="paragraph" w:customStyle="1" w:styleId="F2EFF278D8204F9E8A83974DCBE80DD5">
    <w:name w:val="F2EFF278D8204F9E8A83974DCBE80DD5"/>
    <w:rsid w:val="00714D2E"/>
  </w:style>
  <w:style w:type="paragraph" w:customStyle="1" w:styleId="3024708A956E412BBE2C4937509E44E3">
    <w:name w:val="3024708A956E412BBE2C4937509E44E3"/>
    <w:rsid w:val="00714D2E"/>
  </w:style>
  <w:style w:type="paragraph" w:customStyle="1" w:styleId="CA75D912BE034C679A0C3CADB2C3CA5F">
    <w:name w:val="CA75D912BE034C679A0C3CADB2C3CA5F"/>
    <w:rsid w:val="00714D2E"/>
  </w:style>
  <w:style w:type="paragraph" w:customStyle="1" w:styleId="684499657F744621948A3B89E6497EEA">
    <w:name w:val="684499657F744621948A3B89E6497EEA"/>
    <w:rsid w:val="00714D2E"/>
  </w:style>
  <w:style w:type="paragraph" w:customStyle="1" w:styleId="F549C980323F4E4F877AFF9B39FFACBC">
    <w:name w:val="F549C980323F4E4F877AFF9B39FFACBC"/>
    <w:rsid w:val="00714D2E"/>
  </w:style>
  <w:style w:type="paragraph" w:customStyle="1" w:styleId="F73524E065574835BF3368B95C114644">
    <w:name w:val="F73524E065574835BF3368B95C114644"/>
    <w:rsid w:val="00714D2E"/>
  </w:style>
  <w:style w:type="paragraph" w:customStyle="1" w:styleId="C8DE78D365EB4F2BB398A1B3B71A6051">
    <w:name w:val="C8DE78D365EB4F2BB398A1B3B71A6051"/>
    <w:rsid w:val="00714D2E"/>
  </w:style>
  <w:style w:type="paragraph" w:customStyle="1" w:styleId="7541727CC3EC416CB7EB7A97A2020E7F">
    <w:name w:val="7541727CC3EC416CB7EB7A97A2020E7F"/>
    <w:rsid w:val="00714D2E"/>
  </w:style>
  <w:style w:type="paragraph" w:customStyle="1" w:styleId="14A5CF30E06D4772A70574968E228D4E">
    <w:name w:val="14A5CF30E06D4772A70574968E228D4E"/>
    <w:rsid w:val="00714D2E"/>
  </w:style>
  <w:style w:type="paragraph" w:customStyle="1" w:styleId="841C43E2F41B4BCDAC6FF80BF4639DDF">
    <w:name w:val="841C43E2F41B4BCDAC6FF80BF4639DDF"/>
    <w:rsid w:val="00714D2E"/>
  </w:style>
  <w:style w:type="paragraph" w:customStyle="1" w:styleId="15BC2B01D59E426FA13306E856837EA1">
    <w:name w:val="15BC2B01D59E426FA13306E856837EA1"/>
    <w:rsid w:val="00714D2E"/>
  </w:style>
  <w:style w:type="paragraph" w:customStyle="1" w:styleId="119CF3BD6EAE42878016FE803BE78EAE">
    <w:name w:val="119CF3BD6EAE42878016FE803BE78EAE"/>
    <w:rsid w:val="00714D2E"/>
  </w:style>
  <w:style w:type="paragraph" w:customStyle="1" w:styleId="79D4A9624B064215B2BAC33AD9606A2A">
    <w:name w:val="79D4A9624B064215B2BAC33AD9606A2A"/>
    <w:rsid w:val="00714D2E"/>
  </w:style>
  <w:style w:type="paragraph" w:customStyle="1" w:styleId="F2894F723B0349BB88D14E2EFB1A0D04">
    <w:name w:val="F2894F723B0349BB88D14E2EFB1A0D04"/>
    <w:rsid w:val="00714D2E"/>
  </w:style>
  <w:style w:type="paragraph" w:customStyle="1" w:styleId="7472926D4B1442F98AD369EC3C98A76B">
    <w:name w:val="7472926D4B1442F98AD369EC3C98A76B"/>
    <w:rsid w:val="00714D2E"/>
  </w:style>
  <w:style w:type="paragraph" w:customStyle="1" w:styleId="358C1BB6A73241639B1D55DD6A48DD2D">
    <w:name w:val="358C1BB6A73241639B1D55DD6A48DD2D"/>
    <w:rsid w:val="00714D2E"/>
  </w:style>
  <w:style w:type="paragraph" w:customStyle="1" w:styleId="F2C92DDF28C74C079083A38EF2546B05">
    <w:name w:val="F2C92DDF28C74C079083A38EF2546B05"/>
    <w:rsid w:val="00714D2E"/>
  </w:style>
  <w:style w:type="paragraph" w:customStyle="1" w:styleId="1BF91DDFB6FA4009BEF693AFF80C632F">
    <w:name w:val="1BF91DDFB6FA4009BEF693AFF80C632F"/>
    <w:rsid w:val="00714D2E"/>
  </w:style>
  <w:style w:type="paragraph" w:customStyle="1" w:styleId="BB2413D4AE974FAC9E8EE1B46E1DC168">
    <w:name w:val="BB2413D4AE974FAC9E8EE1B46E1DC168"/>
    <w:rsid w:val="00714D2E"/>
  </w:style>
  <w:style w:type="paragraph" w:customStyle="1" w:styleId="26B42E1CCE854B4688EC1956CC568EC6">
    <w:name w:val="26B42E1CCE854B4688EC1956CC568EC6"/>
    <w:rsid w:val="00714D2E"/>
  </w:style>
  <w:style w:type="paragraph" w:customStyle="1" w:styleId="E813D7F21D794426A7874C0D3B5E7B98">
    <w:name w:val="E813D7F21D794426A7874C0D3B5E7B98"/>
    <w:rsid w:val="00714D2E"/>
  </w:style>
  <w:style w:type="paragraph" w:customStyle="1" w:styleId="45905482E7A84A138264AACCBBBF293F">
    <w:name w:val="45905482E7A84A138264AACCBBBF293F"/>
    <w:rsid w:val="00714D2E"/>
  </w:style>
  <w:style w:type="paragraph" w:customStyle="1" w:styleId="3F3A9AFD89844806B0FEEBD470D1B40E">
    <w:name w:val="3F3A9AFD89844806B0FEEBD470D1B40E"/>
    <w:rsid w:val="00714D2E"/>
  </w:style>
  <w:style w:type="paragraph" w:customStyle="1" w:styleId="C0620554B7C3428A9C48C14611AA6587">
    <w:name w:val="C0620554B7C3428A9C48C14611AA6587"/>
    <w:rsid w:val="00714D2E"/>
  </w:style>
  <w:style w:type="paragraph" w:customStyle="1" w:styleId="7E3C5D269CC2464DAF4637CE9BF370C4">
    <w:name w:val="7E3C5D269CC2464DAF4637CE9BF370C4"/>
    <w:rsid w:val="00714D2E"/>
  </w:style>
  <w:style w:type="paragraph" w:customStyle="1" w:styleId="C98FE5B1E6C64CCF91C6520E25CE2361">
    <w:name w:val="C98FE5B1E6C64CCF91C6520E25CE2361"/>
    <w:rsid w:val="00714D2E"/>
  </w:style>
  <w:style w:type="paragraph" w:customStyle="1" w:styleId="9024901BF5D541A4B0B68804FAD76928">
    <w:name w:val="9024901BF5D541A4B0B68804FAD76928"/>
    <w:rsid w:val="00714D2E"/>
  </w:style>
  <w:style w:type="paragraph" w:customStyle="1" w:styleId="D0C20910206A4B338C51578C01713DDF">
    <w:name w:val="D0C20910206A4B338C51578C01713DDF"/>
    <w:rsid w:val="00714D2E"/>
  </w:style>
  <w:style w:type="paragraph" w:customStyle="1" w:styleId="978899B9B58F4A809424E01DDA0E254A">
    <w:name w:val="978899B9B58F4A809424E01DDA0E254A"/>
    <w:rsid w:val="00714D2E"/>
  </w:style>
  <w:style w:type="paragraph" w:customStyle="1" w:styleId="9D3CBB27398F45D0A13F69E5853BADF0">
    <w:name w:val="9D3CBB27398F45D0A13F69E5853BADF0"/>
    <w:rsid w:val="00714D2E"/>
  </w:style>
  <w:style w:type="paragraph" w:customStyle="1" w:styleId="9B34201530174C62A3C0D74F0337A775">
    <w:name w:val="9B34201530174C62A3C0D74F0337A775"/>
    <w:rsid w:val="00714D2E"/>
  </w:style>
  <w:style w:type="paragraph" w:customStyle="1" w:styleId="E855FE1CEFB24AAA9D4DF60CE631BE0B">
    <w:name w:val="E855FE1CEFB24AAA9D4DF60CE631BE0B"/>
    <w:rsid w:val="00714D2E"/>
  </w:style>
  <w:style w:type="paragraph" w:customStyle="1" w:styleId="7A49B192B6774EB9B541D748BD5DE4E4">
    <w:name w:val="7A49B192B6774EB9B541D748BD5DE4E4"/>
    <w:rsid w:val="00714D2E"/>
  </w:style>
  <w:style w:type="paragraph" w:customStyle="1" w:styleId="59BADC857E25450DA56D47B06FECBC08">
    <w:name w:val="59BADC857E25450DA56D47B06FECBC08"/>
    <w:rsid w:val="00714D2E"/>
  </w:style>
  <w:style w:type="paragraph" w:customStyle="1" w:styleId="3D5E1BF0745144E295D9D8C480746B1F">
    <w:name w:val="3D5E1BF0745144E295D9D8C480746B1F"/>
    <w:rsid w:val="00714D2E"/>
  </w:style>
  <w:style w:type="paragraph" w:customStyle="1" w:styleId="5B872C713EF74952B9115908D6E5D492">
    <w:name w:val="5B872C713EF74952B9115908D6E5D492"/>
    <w:rsid w:val="00714D2E"/>
  </w:style>
  <w:style w:type="paragraph" w:customStyle="1" w:styleId="5153FA8D3D314BFB88449633D07DBEC1">
    <w:name w:val="5153FA8D3D314BFB88449633D07DBEC1"/>
    <w:rsid w:val="00714D2E"/>
  </w:style>
  <w:style w:type="paragraph" w:customStyle="1" w:styleId="86BCC46489B64C379BB79AEFF8409BB5">
    <w:name w:val="86BCC46489B64C379BB79AEFF8409BB5"/>
    <w:rsid w:val="00714D2E"/>
  </w:style>
  <w:style w:type="paragraph" w:customStyle="1" w:styleId="5277DBC951D94CDB9D71AB0C5DAF75C2">
    <w:name w:val="5277DBC951D94CDB9D71AB0C5DAF75C2"/>
    <w:rsid w:val="00714D2E"/>
  </w:style>
  <w:style w:type="paragraph" w:customStyle="1" w:styleId="0401FB5697C340F6A8DBF6A6CF8B9E2E">
    <w:name w:val="0401FB5697C340F6A8DBF6A6CF8B9E2E"/>
    <w:rsid w:val="00714D2E"/>
  </w:style>
  <w:style w:type="paragraph" w:customStyle="1" w:styleId="06548E4FA9994F808FB3EE3B36BA46E2">
    <w:name w:val="06548E4FA9994F808FB3EE3B36BA46E2"/>
    <w:rsid w:val="00714D2E"/>
  </w:style>
  <w:style w:type="paragraph" w:customStyle="1" w:styleId="417A14D3C13E4CAABB0B54A79AE3C9F9">
    <w:name w:val="417A14D3C13E4CAABB0B54A79AE3C9F9"/>
    <w:rsid w:val="00714D2E"/>
  </w:style>
  <w:style w:type="paragraph" w:customStyle="1" w:styleId="D3656F028BAE4415909327D5BF881F92">
    <w:name w:val="D3656F028BAE4415909327D5BF881F92"/>
    <w:rsid w:val="00714D2E"/>
  </w:style>
  <w:style w:type="paragraph" w:customStyle="1" w:styleId="BEBBD3BB77C34061B2496D7F4451ECDC">
    <w:name w:val="BEBBD3BB77C34061B2496D7F4451ECDC"/>
    <w:rsid w:val="00714D2E"/>
  </w:style>
  <w:style w:type="paragraph" w:customStyle="1" w:styleId="C78D21385EAB4988853296C0E080E558">
    <w:name w:val="C78D21385EAB4988853296C0E080E558"/>
    <w:rsid w:val="00714D2E"/>
  </w:style>
  <w:style w:type="paragraph" w:customStyle="1" w:styleId="FE8646D3C8454C4096061F904CC49EC9">
    <w:name w:val="FE8646D3C8454C4096061F904CC49EC9"/>
    <w:rsid w:val="00714D2E"/>
  </w:style>
  <w:style w:type="paragraph" w:customStyle="1" w:styleId="9AE5FE071BC44DC68ED9EDFBE4CD99C0">
    <w:name w:val="9AE5FE071BC44DC68ED9EDFBE4CD99C0"/>
    <w:rsid w:val="00714D2E"/>
  </w:style>
  <w:style w:type="paragraph" w:customStyle="1" w:styleId="74BB4D3E9B4C45898204C6EA082FD096">
    <w:name w:val="74BB4D3E9B4C45898204C6EA082FD096"/>
    <w:rsid w:val="00714D2E"/>
  </w:style>
  <w:style w:type="paragraph" w:customStyle="1" w:styleId="10C7409C56C3444996F2081BBE3E2282">
    <w:name w:val="10C7409C56C3444996F2081BBE3E2282"/>
    <w:rsid w:val="00714D2E"/>
  </w:style>
  <w:style w:type="paragraph" w:customStyle="1" w:styleId="D8F696932CE84AA587E1C3F48D250C9F">
    <w:name w:val="D8F696932CE84AA587E1C3F48D250C9F"/>
    <w:rsid w:val="00714D2E"/>
  </w:style>
  <w:style w:type="paragraph" w:customStyle="1" w:styleId="AF7A18300CB644B091E06E3A2BE2AF85">
    <w:name w:val="AF7A18300CB644B091E06E3A2BE2AF85"/>
    <w:rsid w:val="00714D2E"/>
  </w:style>
  <w:style w:type="paragraph" w:customStyle="1" w:styleId="44EC7CA24E3942B7BE7AAA4B89642EC2">
    <w:name w:val="44EC7CA24E3942B7BE7AAA4B89642EC2"/>
    <w:rsid w:val="00714D2E"/>
  </w:style>
  <w:style w:type="paragraph" w:customStyle="1" w:styleId="40095315A6D94340AF51BAEE2B607AF0">
    <w:name w:val="40095315A6D94340AF51BAEE2B607AF0"/>
    <w:rsid w:val="00714D2E"/>
  </w:style>
  <w:style w:type="paragraph" w:customStyle="1" w:styleId="DFECE84793814E158662593CC49CB6BE">
    <w:name w:val="DFECE84793814E158662593CC49CB6BE"/>
    <w:rsid w:val="00714D2E"/>
  </w:style>
  <w:style w:type="paragraph" w:customStyle="1" w:styleId="C5E452CF10C14D03B3925BA473C228E3">
    <w:name w:val="C5E452CF10C14D03B3925BA473C228E3"/>
    <w:rsid w:val="00714D2E"/>
  </w:style>
  <w:style w:type="paragraph" w:customStyle="1" w:styleId="58939BF49D014AC6B7C071581151DEA0">
    <w:name w:val="58939BF49D014AC6B7C071581151DEA0"/>
    <w:rsid w:val="00714D2E"/>
  </w:style>
  <w:style w:type="paragraph" w:customStyle="1" w:styleId="723312EBBDAA4491A85125026EF75913">
    <w:name w:val="723312EBBDAA4491A85125026EF75913"/>
    <w:rsid w:val="00714D2E"/>
  </w:style>
  <w:style w:type="paragraph" w:customStyle="1" w:styleId="39D316775EA94A1496C576360FDA6B97">
    <w:name w:val="39D316775EA94A1496C576360FDA6B97"/>
    <w:rsid w:val="00714D2E"/>
  </w:style>
  <w:style w:type="paragraph" w:customStyle="1" w:styleId="EBFB5BCBE6924F48AEA5B02C3B83CB8B">
    <w:name w:val="EBFB5BCBE6924F48AEA5B02C3B83CB8B"/>
    <w:rsid w:val="00714D2E"/>
  </w:style>
  <w:style w:type="paragraph" w:customStyle="1" w:styleId="5BCB9D8ADF25482399E52CE387ED25A1">
    <w:name w:val="5BCB9D8ADF25482399E52CE387ED25A1"/>
    <w:rsid w:val="00714D2E"/>
  </w:style>
  <w:style w:type="paragraph" w:customStyle="1" w:styleId="3EA96576AD2B483F9BDD7F7EE989DD8E">
    <w:name w:val="3EA96576AD2B483F9BDD7F7EE989DD8E"/>
    <w:rsid w:val="00714D2E"/>
  </w:style>
  <w:style w:type="paragraph" w:customStyle="1" w:styleId="46FFE77048C047E392A875067DFEFDF9">
    <w:name w:val="46FFE77048C047E392A875067DFEFDF9"/>
    <w:rsid w:val="00714D2E"/>
  </w:style>
  <w:style w:type="paragraph" w:customStyle="1" w:styleId="6EE74BB114D442CB844C020A8F37CCF6">
    <w:name w:val="6EE74BB114D442CB844C020A8F37CCF6"/>
    <w:rsid w:val="00714D2E"/>
  </w:style>
  <w:style w:type="paragraph" w:customStyle="1" w:styleId="125D742BF2C543F39ADEDD40D9578E6C">
    <w:name w:val="125D742BF2C543F39ADEDD40D9578E6C"/>
    <w:rsid w:val="00714D2E"/>
  </w:style>
  <w:style w:type="paragraph" w:customStyle="1" w:styleId="4D11830E6DBE42E2B4B0F41CBE68A7E3">
    <w:name w:val="4D11830E6DBE42E2B4B0F41CBE68A7E3"/>
    <w:rsid w:val="00714D2E"/>
  </w:style>
  <w:style w:type="paragraph" w:customStyle="1" w:styleId="42E57E99CF0B42B091EC0145B2D622D7">
    <w:name w:val="42E57E99CF0B42B091EC0145B2D622D7"/>
    <w:rsid w:val="00714D2E"/>
  </w:style>
  <w:style w:type="paragraph" w:customStyle="1" w:styleId="86BA0BB7FF904AA3B71892E7F7ED4873">
    <w:name w:val="86BA0BB7FF904AA3B71892E7F7ED4873"/>
    <w:rsid w:val="00714D2E"/>
  </w:style>
  <w:style w:type="paragraph" w:customStyle="1" w:styleId="EB91856EA8A349F1A89DA92EF1C2BC98">
    <w:name w:val="EB91856EA8A349F1A89DA92EF1C2BC98"/>
    <w:rsid w:val="00714D2E"/>
  </w:style>
  <w:style w:type="paragraph" w:customStyle="1" w:styleId="92842885F0F94732884B0FAEC15C6774">
    <w:name w:val="92842885F0F94732884B0FAEC15C6774"/>
    <w:rsid w:val="00714D2E"/>
  </w:style>
  <w:style w:type="paragraph" w:customStyle="1" w:styleId="C2EC8A0B4B2641A38574B8E42B1D041E">
    <w:name w:val="C2EC8A0B4B2641A38574B8E42B1D041E"/>
    <w:rsid w:val="00714D2E"/>
  </w:style>
  <w:style w:type="paragraph" w:customStyle="1" w:styleId="446589C475E94EDA83D6BF7D50AF6E9E">
    <w:name w:val="446589C475E94EDA83D6BF7D50AF6E9E"/>
    <w:rsid w:val="00714D2E"/>
  </w:style>
  <w:style w:type="paragraph" w:customStyle="1" w:styleId="07B283CBBD67425BBBE251F01C6A9A9A">
    <w:name w:val="07B283CBBD67425BBBE251F01C6A9A9A"/>
    <w:rsid w:val="00714D2E"/>
  </w:style>
  <w:style w:type="paragraph" w:customStyle="1" w:styleId="3E8857F540D3473391F78C2D186C95E0">
    <w:name w:val="3E8857F540D3473391F78C2D186C95E0"/>
    <w:rsid w:val="00714D2E"/>
  </w:style>
  <w:style w:type="paragraph" w:customStyle="1" w:styleId="0C4FE93405224F3EBDC1098D9969F95F">
    <w:name w:val="0C4FE93405224F3EBDC1098D9969F95F"/>
    <w:rsid w:val="00714D2E"/>
  </w:style>
  <w:style w:type="paragraph" w:customStyle="1" w:styleId="79104E81000446DEA8384CD9C0E2CAA3">
    <w:name w:val="79104E81000446DEA8384CD9C0E2CAA3"/>
    <w:rsid w:val="00714D2E"/>
  </w:style>
  <w:style w:type="paragraph" w:customStyle="1" w:styleId="260F2697032C41A6B882A137165032D0">
    <w:name w:val="260F2697032C41A6B882A137165032D0"/>
    <w:rsid w:val="00714D2E"/>
  </w:style>
  <w:style w:type="paragraph" w:customStyle="1" w:styleId="285179EAD5B54F86885C6380524B0D54">
    <w:name w:val="285179EAD5B54F86885C6380524B0D54"/>
    <w:rsid w:val="00714D2E"/>
  </w:style>
  <w:style w:type="paragraph" w:customStyle="1" w:styleId="0D6E023001184290BEEBA42DF3986605">
    <w:name w:val="0D6E023001184290BEEBA42DF3986605"/>
    <w:rsid w:val="00714D2E"/>
  </w:style>
  <w:style w:type="paragraph" w:customStyle="1" w:styleId="7C363ECDEF2D465DB912CE389924BAEE">
    <w:name w:val="7C363ECDEF2D465DB912CE389924BAEE"/>
    <w:rsid w:val="00714D2E"/>
  </w:style>
  <w:style w:type="paragraph" w:customStyle="1" w:styleId="2311AE943C4245AD84A349F27C2C848A">
    <w:name w:val="2311AE943C4245AD84A349F27C2C848A"/>
    <w:rsid w:val="00714D2E"/>
  </w:style>
  <w:style w:type="paragraph" w:customStyle="1" w:styleId="E0C9B2552E3140C0AFA72521734BC3AB">
    <w:name w:val="E0C9B2552E3140C0AFA72521734BC3AB"/>
    <w:rsid w:val="00714D2E"/>
  </w:style>
  <w:style w:type="paragraph" w:customStyle="1" w:styleId="12B631E5B8D143D2A1CF32347C92BC7C">
    <w:name w:val="12B631E5B8D143D2A1CF32347C92BC7C"/>
    <w:rsid w:val="00714D2E"/>
  </w:style>
  <w:style w:type="paragraph" w:customStyle="1" w:styleId="2C8F16284D7C4C13932BD7422A0A98A9">
    <w:name w:val="2C8F16284D7C4C13932BD7422A0A98A9"/>
    <w:rsid w:val="00714D2E"/>
  </w:style>
  <w:style w:type="paragraph" w:customStyle="1" w:styleId="A88D34FE45BA40AE98ED19BBB41582E3">
    <w:name w:val="A88D34FE45BA40AE98ED19BBB41582E3"/>
    <w:rsid w:val="00714D2E"/>
  </w:style>
  <w:style w:type="paragraph" w:customStyle="1" w:styleId="A30136A1D3504E86B19A11B1F1CAEC9E">
    <w:name w:val="A30136A1D3504E86B19A11B1F1CAEC9E"/>
    <w:rsid w:val="00714D2E"/>
  </w:style>
  <w:style w:type="paragraph" w:customStyle="1" w:styleId="86D91AE7751345DBAA5C34E4320C4A48">
    <w:name w:val="86D91AE7751345DBAA5C34E4320C4A48"/>
    <w:rsid w:val="00714D2E"/>
  </w:style>
  <w:style w:type="paragraph" w:customStyle="1" w:styleId="33DA85DD1072412290F7263271F47611">
    <w:name w:val="33DA85DD1072412290F7263271F47611"/>
    <w:rsid w:val="00714D2E"/>
  </w:style>
  <w:style w:type="paragraph" w:customStyle="1" w:styleId="E38C466F3A884D8081E68502986D4990">
    <w:name w:val="E38C466F3A884D8081E68502986D4990"/>
    <w:rsid w:val="00714D2E"/>
  </w:style>
  <w:style w:type="paragraph" w:customStyle="1" w:styleId="F8CD64A41EA440BB89706995990B3CE9">
    <w:name w:val="F8CD64A41EA440BB89706995990B3CE9"/>
    <w:rsid w:val="00714D2E"/>
  </w:style>
  <w:style w:type="paragraph" w:customStyle="1" w:styleId="8BF433EE41B548D08CC5B8F720C64CE1">
    <w:name w:val="8BF433EE41B548D08CC5B8F720C64CE1"/>
    <w:rsid w:val="00714D2E"/>
  </w:style>
  <w:style w:type="paragraph" w:customStyle="1" w:styleId="BEFC083A74B24D51B60238A31DE80605">
    <w:name w:val="BEFC083A74B24D51B60238A31DE80605"/>
    <w:rsid w:val="00714D2E"/>
  </w:style>
  <w:style w:type="paragraph" w:customStyle="1" w:styleId="4FF6580C676D4B809AA839791F3DAAC1">
    <w:name w:val="4FF6580C676D4B809AA839791F3DAAC1"/>
    <w:rsid w:val="00714D2E"/>
  </w:style>
  <w:style w:type="paragraph" w:customStyle="1" w:styleId="89BD49914C6F47EDAE28AE7679344748">
    <w:name w:val="89BD49914C6F47EDAE28AE7679344748"/>
    <w:rsid w:val="00714D2E"/>
  </w:style>
  <w:style w:type="paragraph" w:customStyle="1" w:styleId="A303307885994F69BDDD24211D31B172">
    <w:name w:val="A303307885994F69BDDD24211D31B172"/>
    <w:rsid w:val="00714D2E"/>
  </w:style>
  <w:style w:type="paragraph" w:customStyle="1" w:styleId="405CD2B3155A4689A77A1F44A4F0D16C">
    <w:name w:val="405CD2B3155A4689A77A1F44A4F0D16C"/>
    <w:rsid w:val="00714D2E"/>
  </w:style>
  <w:style w:type="paragraph" w:customStyle="1" w:styleId="5F56C77DFAD2457FA17CB670378C0E95">
    <w:name w:val="5F56C77DFAD2457FA17CB670378C0E95"/>
    <w:rsid w:val="00714D2E"/>
  </w:style>
  <w:style w:type="paragraph" w:customStyle="1" w:styleId="B1C2931CEA5A418BAB7EF1333F18813D">
    <w:name w:val="B1C2931CEA5A418BAB7EF1333F18813D"/>
    <w:rsid w:val="00714D2E"/>
  </w:style>
  <w:style w:type="paragraph" w:customStyle="1" w:styleId="70C69ABA71EE4E4CBE75818B6E8FD0C9">
    <w:name w:val="70C69ABA71EE4E4CBE75818B6E8FD0C9"/>
    <w:rsid w:val="00714D2E"/>
  </w:style>
  <w:style w:type="paragraph" w:customStyle="1" w:styleId="448FE3877E164102B49F3063292287E5">
    <w:name w:val="448FE3877E164102B49F3063292287E5"/>
    <w:rsid w:val="00714D2E"/>
  </w:style>
  <w:style w:type="paragraph" w:customStyle="1" w:styleId="F569F294AB7E49569734D4E3FF853627">
    <w:name w:val="F569F294AB7E49569734D4E3FF853627"/>
    <w:rsid w:val="00714D2E"/>
  </w:style>
  <w:style w:type="paragraph" w:customStyle="1" w:styleId="AA76226D254C4203BB17D3F8F80F68EF">
    <w:name w:val="AA76226D254C4203BB17D3F8F80F68EF"/>
    <w:rsid w:val="00714D2E"/>
  </w:style>
  <w:style w:type="paragraph" w:customStyle="1" w:styleId="4A978ADE79C849A2AD03868DE27A30B3">
    <w:name w:val="4A978ADE79C849A2AD03868DE27A30B3"/>
    <w:rsid w:val="00714D2E"/>
  </w:style>
  <w:style w:type="paragraph" w:customStyle="1" w:styleId="E4C0BB13FE2A41ADB494F6488E595D13">
    <w:name w:val="E4C0BB13FE2A41ADB494F6488E595D13"/>
    <w:rsid w:val="00714D2E"/>
  </w:style>
  <w:style w:type="paragraph" w:customStyle="1" w:styleId="1E623478289D42FD95E71D9CF7AF4ACE">
    <w:name w:val="1E623478289D42FD95E71D9CF7AF4ACE"/>
    <w:rsid w:val="00714D2E"/>
  </w:style>
  <w:style w:type="paragraph" w:customStyle="1" w:styleId="942C09C61A9B49FEB8B498CA2084038B">
    <w:name w:val="942C09C61A9B49FEB8B498CA2084038B"/>
    <w:rsid w:val="00714D2E"/>
  </w:style>
  <w:style w:type="paragraph" w:customStyle="1" w:styleId="8992EA16B8B849829A6427618586D9F4">
    <w:name w:val="8992EA16B8B849829A6427618586D9F4"/>
    <w:rsid w:val="00714D2E"/>
  </w:style>
  <w:style w:type="paragraph" w:customStyle="1" w:styleId="0148104448254683A2C92547C973606B">
    <w:name w:val="0148104448254683A2C92547C973606B"/>
    <w:rsid w:val="00714D2E"/>
  </w:style>
  <w:style w:type="paragraph" w:customStyle="1" w:styleId="A01CF489D0CF4F088327C64FA17DF4F5">
    <w:name w:val="A01CF489D0CF4F088327C64FA17DF4F5"/>
    <w:rsid w:val="00714D2E"/>
  </w:style>
  <w:style w:type="paragraph" w:customStyle="1" w:styleId="8FF252A868B3470889FACD77E21104E8">
    <w:name w:val="8FF252A868B3470889FACD77E21104E8"/>
    <w:rsid w:val="00714D2E"/>
  </w:style>
  <w:style w:type="paragraph" w:customStyle="1" w:styleId="7208C6DB8E164F4AA32BCBD9E5E3AF80">
    <w:name w:val="7208C6DB8E164F4AA32BCBD9E5E3AF80"/>
    <w:rsid w:val="00714D2E"/>
  </w:style>
  <w:style w:type="paragraph" w:customStyle="1" w:styleId="BB878F942C204E27B408AF5C69B5607D">
    <w:name w:val="BB878F942C204E27B408AF5C69B5607D"/>
    <w:rsid w:val="00714D2E"/>
  </w:style>
  <w:style w:type="paragraph" w:customStyle="1" w:styleId="4A2C111CAEE6499D8A08C4CF9A2DF2FE">
    <w:name w:val="4A2C111CAEE6499D8A08C4CF9A2DF2FE"/>
    <w:rsid w:val="00714D2E"/>
  </w:style>
  <w:style w:type="paragraph" w:customStyle="1" w:styleId="161DE9D691C44F5290DEB2267B276097">
    <w:name w:val="161DE9D691C44F5290DEB2267B276097"/>
    <w:rsid w:val="00714D2E"/>
  </w:style>
  <w:style w:type="paragraph" w:customStyle="1" w:styleId="03810A4E13C444ED95B18C9D472667CD">
    <w:name w:val="03810A4E13C444ED95B18C9D472667CD"/>
    <w:rsid w:val="00714D2E"/>
  </w:style>
  <w:style w:type="paragraph" w:customStyle="1" w:styleId="4BB8D12207484D64BB09C87D150BC7A4">
    <w:name w:val="4BB8D12207484D64BB09C87D150BC7A4"/>
    <w:rsid w:val="00714D2E"/>
  </w:style>
  <w:style w:type="paragraph" w:customStyle="1" w:styleId="12A767951BF748569D880A969A7AF585">
    <w:name w:val="12A767951BF748569D880A969A7AF585"/>
    <w:rsid w:val="00714D2E"/>
  </w:style>
  <w:style w:type="paragraph" w:customStyle="1" w:styleId="54B46AEA0DDD4214A75833887AD0FDEE">
    <w:name w:val="54B46AEA0DDD4214A75833887AD0FDEE"/>
    <w:rsid w:val="00714D2E"/>
  </w:style>
  <w:style w:type="paragraph" w:customStyle="1" w:styleId="502B83AE74CA498CB4C26BE5D0BCA2F3">
    <w:name w:val="502B83AE74CA498CB4C26BE5D0BCA2F3"/>
    <w:rsid w:val="00714D2E"/>
  </w:style>
  <w:style w:type="paragraph" w:customStyle="1" w:styleId="CAAE049D96C84B9D9657A1B0F72C42F3">
    <w:name w:val="CAAE049D96C84B9D9657A1B0F72C42F3"/>
    <w:rsid w:val="00714D2E"/>
  </w:style>
  <w:style w:type="paragraph" w:customStyle="1" w:styleId="1E7A3B9ADC9D4FE1AD04ECEA28FA679D">
    <w:name w:val="1E7A3B9ADC9D4FE1AD04ECEA28FA679D"/>
    <w:rsid w:val="00714D2E"/>
  </w:style>
  <w:style w:type="paragraph" w:customStyle="1" w:styleId="D20238A19B0444C1A4DA77D824FB27FE">
    <w:name w:val="D20238A19B0444C1A4DA77D824FB27FE"/>
    <w:rsid w:val="00714D2E"/>
  </w:style>
  <w:style w:type="paragraph" w:customStyle="1" w:styleId="2A64E49E133B4F84A66A8B781B596AD6">
    <w:name w:val="2A64E49E133B4F84A66A8B781B596AD6"/>
    <w:rsid w:val="00714D2E"/>
  </w:style>
  <w:style w:type="paragraph" w:customStyle="1" w:styleId="19E5B55E70D742E583361D5A9CD06B99">
    <w:name w:val="19E5B55E70D742E583361D5A9CD06B99"/>
    <w:rsid w:val="00714D2E"/>
  </w:style>
  <w:style w:type="paragraph" w:customStyle="1" w:styleId="1B184DD980AB4CABB4FA307F40136A80">
    <w:name w:val="1B184DD980AB4CABB4FA307F40136A80"/>
    <w:rsid w:val="00714D2E"/>
  </w:style>
  <w:style w:type="paragraph" w:customStyle="1" w:styleId="DF98BD1934C3427F86DA2CB00B4893E2">
    <w:name w:val="DF98BD1934C3427F86DA2CB00B4893E2"/>
    <w:rsid w:val="00714D2E"/>
  </w:style>
  <w:style w:type="paragraph" w:customStyle="1" w:styleId="6CDB3B90D52C4A2EBE1A936E606DC322">
    <w:name w:val="6CDB3B90D52C4A2EBE1A936E606DC322"/>
    <w:rsid w:val="00714D2E"/>
  </w:style>
  <w:style w:type="paragraph" w:customStyle="1" w:styleId="68ABCC7653674ACA828FDCF4B083382B">
    <w:name w:val="68ABCC7653674ACA828FDCF4B083382B"/>
    <w:rsid w:val="00714D2E"/>
  </w:style>
  <w:style w:type="paragraph" w:customStyle="1" w:styleId="B4C9BD7E7E8D4B3C8D0B3039E7549905">
    <w:name w:val="B4C9BD7E7E8D4B3C8D0B3039E7549905"/>
    <w:rsid w:val="00714D2E"/>
  </w:style>
  <w:style w:type="paragraph" w:customStyle="1" w:styleId="F310E02354D8494D8F3C8855AFBF72E8">
    <w:name w:val="F310E02354D8494D8F3C8855AFBF72E8"/>
    <w:rsid w:val="00714D2E"/>
  </w:style>
  <w:style w:type="paragraph" w:customStyle="1" w:styleId="E5943DFF8E634DB78F7DD6158879A787">
    <w:name w:val="E5943DFF8E634DB78F7DD6158879A787"/>
    <w:rsid w:val="00714D2E"/>
  </w:style>
  <w:style w:type="paragraph" w:customStyle="1" w:styleId="75AF177EBCE84B31AAFD8D0A4340ECDA">
    <w:name w:val="75AF177EBCE84B31AAFD8D0A4340ECDA"/>
    <w:rsid w:val="00714D2E"/>
  </w:style>
  <w:style w:type="paragraph" w:customStyle="1" w:styleId="778AD9E53E3A41358A43E3EB8FECD4EE">
    <w:name w:val="778AD9E53E3A41358A43E3EB8FECD4EE"/>
    <w:rsid w:val="00714D2E"/>
  </w:style>
  <w:style w:type="paragraph" w:customStyle="1" w:styleId="DF2E0C43D17F4447AD8E60367E895A4B">
    <w:name w:val="DF2E0C43D17F4447AD8E60367E895A4B"/>
    <w:rsid w:val="00714D2E"/>
  </w:style>
  <w:style w:type="paragraph" w:customStyle="1" w:styleId="C513D1AC5F794E92B53B0B34E7D41639">
    <w:name w:val="C513D1AC5F794E92B53B0B34E7D41639"/>
    <w:rsid w:val="00714D2E"/>
  </w:style>
  <w:style w:type="paragraph" w:customStyle="1" w:styleId="DEBF454CAD404B828DFAAD22A5F759CD">
    <w:name w:val="DEBF454CAD404B828DFAAD22A5F759CD"/>
    <w:rsid w:val="00714D2E"/>
  </w:style>
  <w:style w:type="paragraph" w:customStyle="1" w:styleId="500ABC9205D045A699C9D7E8F9F04B17">
    <w:name w:val="500ABC9205D045A699C9D7E8F9F04B17"/>
    <w:rsid w:val="00714D2E"/>
  </w:style>
  <w:style w:type="paragraph" w:customStyle="1" w:styleId="A8F19B0BA044438A908EEE87B3255208">
    <w:name w:val="A8F19B0BA044438A908EEE87B3255208"/>
    <w:rsid w:val="00714D2E"/>
  </w:style>
  <w:style w:type="paragraph" w:customStyle="1" w:styleId="88F203AFC772420D89E82BBC8502BB80">
    <w:name w:val="88F203AFC772420D89E82BBC8502BB80"/>
    <w:rsid w:val="00714D2E"/>
  </w:style>
  <w:style w:type="paragraph" w:customStyle="1" w:styleId="88D043A5811A417A8875A8EE36CE2D6E">
    <w:name w:val="88D043A5811A417A8875A8EE36CE2D6E"/>
    <w:rsid w:val="00714D2E"/>
  </w:style>
  <w:style w:type="paragraph" w:customStyle="1" w:styleId="7BCAD5DA8EFB41248D2F68F45DA4E2D1">
    <w:name w:val="7BCAD5DA8EFB41248D2F68F45DA4E2D1"/>
    <w:rsid w:val="00714D2E"/>
  </w:style>
  <w:style w:type="paragraph" w:customStyle="1" w:styleId="65CADD5C45F642D48D357AFE084D417A">
    <w:name w:val="65CADD5C45F642D48D357AFE084D417A"/>
    <w:rsid w:val="00714D2E"/>
  </w:style>
  <w:style w:type="paragraph" w:customStyle="1" w:styleId="FD5D294D12104A5A8B58AD283F0F6E78">
    <w:name w:val="FD5D294D12104A5A8B58AD283F0F6E78"/>
    <w:rsid w:val="00714D2E"/>
  </w:style>
  <w:style w:type="paragraph" w:customStyle="1" w:styleId="50C31AD8DFC5446EBB28E095D15913C7">
    <w:name w:val="50C31AD8DFC5446EBB28E095D15913C7"/>
    <w:rsid w:val="00714D2E"/>
  </w:style>
  <w:style w:type="paragraph" w:customStyle="1" w:styleId="31224FC918804B14BEEA493408DD6A81">
    <w:name w:val="31224FC918804B14BEEA493408DD6A81"/>
    <w:rsid w:val="00714D2E"/>
  </w:style>
  <w:style w:type="paragraph" w:customStyle="1" w:styleId="B4BFD88D0780429ABA9DCC9E37CE71D9">
    <w:name w:val="B4BFD88D0780429ABA9DCC9E37CE71D9"/>
    <w:rsid w:val="00714D2E"/>
  </w:style>
  <w:style w:type="paragraph" w:customStyle="1" w:styleId="C911280D0D524D76B224C1E5EDD288F3">
    <w:name w:val="C911280D0D524D76B224C1E5EDD288F3"/>
    <w:rsid w:val="00714D2E"/>
  </w:style>
  <w:style w:type="paragraph" w:customStyle="1" w:styleId="CBB19B6233674332BC335D87AD9AD1DF">
    <w:name w:val="CBB19B6233674332BC335D87AD9AD1DF"/>
    <w:rsid w:val="00714D2E"/>
  </w:style>
  <w:style w:type="paragraph" w:customStyle="1" w:styleId="54403067370E49A6AE7A65406F48A942">
    <w:name w:val="54403067370E49A6AE7A65406F48A942"/>
    <w:rsid w:val="00714D2E"/>
  </w:style>
  <w:style w:type="paragraph" w:customStyle="1" w:styleId="FD4D361D3C5F40E98A9945233D81C5AB">
    <w:name w:val="FD4D361D3C5F40E98A9945233D81C5AB"/>
    <w:rsid w:val="00714D2E"/>
  </w:style>
  <w:style w:type="paragraph" w:customStyle="1" w:styleId="3F573D3853F44E80AB6014348EF75F29">
    <w:name w:val="3F573D3853F44E80AB6014348EF75F29"/>
    <w:rsid w:val="00714D2E"/>
  </w:style>
  <w:style w:type="paragraph" w:customStyle="1" w:styleId="A9461840AA1942C3A3207AE5243C1281">
    <w:name w:val="A9461840AA1942C3A3207AE5243C1281"/>
    <w:rsid w:val="00714D2E"/>
  </w:style>
  <w:style w:type="paragraph" w:customStyle="1" w:styleId="0627D6E2A053435BAC39BA6143730DAB">
    <w:name w:val="0627D6E2A053435BAC39BA6143730DAB"/>
    <w:rsid w:val="00714D2E"/>
  </w:style>
  <w:style w:type="paragraph" w:customStyle="1" w:styleId="065BF4D6E4B549BC97BAB2DFCC520030">
    <w:name w:val="065BF4D6E4B549BC97BAB2DFCC520030"/>
    <w:rsid w:val="00714D2E"/>
  </w:style>
  <w:style w:type="paragraph" w:customStyle="1" w:styleId="A20829100C8E4172A249BCB904DB0AEE">
    <w:name w:val="A20829100C8E4172A249BCB904DB0AEE"/>
    <w:rsid w:val="00714D2E"/>
  </w:style>
  <w:style w:type="paragraph" w:customStyle="1" w:styleId="C74D3430F5A94E0BBA5590C8EB34F7B5">
    <w:name w:val="C74D3430F5A94E0BBA5590C8EB34F7B5"/>
    <w:rsid w:val="00714D2E"/>
  </w:style>
  <w:style w:type="paragraph" w:customStyle="1" w:styleId="3C5283C5352B4386AC95B9504CF4B7D2">
    <w:name w:val="3C5283C5352B4386AC95B9504CF4B7D2"/>
    <w:rsid w:val="00714D2E"/>
  </w:style>
  <w:style w:type="paragraph" w:customStyle="1" w:styleId="C4A3E112D63B4C8BA85CF295B986095A">
    <w:name w:val="C4A3E112D63B4C8BA85CF295B986095A"/>
    <w:rsid w:val="00714D2E"/>
  </w:style>
  <w:style w:type="paragraph" w:customStyle="1" w:styleId="2015597134FD457FB541C8F5EDAFEE53">
    <w:name w:val="2015597134FD457FB541C8F5EDAFEE53"/>
    <w:rsid w:val="00714D2E"/>
  </w:style>
  <w:style w:type="paragraph" w:customStyle="1" w:styleId="013D6978BD8F4A6ABECC61C9DED1D5FF">
    <w:name w:val="013D6978BD8F4A6ABECC61C9DED1D5FF"/>
    <w:rsid w:val="00714D2E"/>
  </w:style>
  <w:style w:type="paragraph" w:customStyle="1" w:styleId="609B241DAAAE40FE95E034E4FAC388B7">
    <w:name w:val="609B241DAAAE40FE95E034E4FAC388B7"/>
    <w:rsid w:val="00714D2E"/>
  </w:style>
  <w:style w:type="paragraph" w:customStyle="1" w:styleId="70461B2EC7824CD0B98257FE050CD316">
    <w:name w:val="70461B2EC7824CD0B98257FE050CD316"/>
    <w:rsid w:val="00714D2E"/>
  </w:style>
  <w:style w:type="paragraph" w:customStyle="1" w:styleId="969255C3E47B437098087E221FB80813">
    <w:name w:val="969255C3E47B437098087E221FB80813"/>
    <w:rsid w:val="00714D2E"/>
  </w:style>
  <w:style w:type="paragraph" w:customStyle="1" w:styleId="C2423F9C868B4980A5198AD96195F855">
    <w:name w:val="C2423F9C868B4980A5198AD96195F855"/>
    <w:rsid w:val="00714D2E"/>
  </w:style>
  <w:style w:type="paragraph" w:customStyle="1" w:styleId="62634DD4E3C54D9CAD6B3E59302458E0">
    <w:name w:val="62634DD4E3C54D9CAD6B3E59302458E0"/>
    <w:rsid w:val="00714D2E"/>
  </w:style>
  <w:style w:type="paragraph" w:customStyle="1" w:styleId="95AEEC5DFEAC4FEAA049A63332A0C2AA">
    <w:name w:val="95AEEC5DFEAC4FEAA049A63332A0C2AA"/>
    <w:rsid w:val="00714D2E"/>
  </w:style>
  <w:style w:type="paragraph" w:customStyle="1" w:styleId="9E5B640C58134463B83A72475E2ED6FF">
    <w:name w:val="9E5B640C58134463B83A72475E2ED6FF"/>
    <w:rsid w:val="00714D2E"/>
  </w:style>
  <w:style w:type="paragraph" w:customStyle="1" w:styleId="1539B37C2B924C778E17FD0A912B17E3">
    <w:name w:val="1539B37C2B924C778E17FD0A912B17E3"/>
    <w:rsid w:val="00714D2E"/>
  </w:style>
  <w:style w:type="paragraph" w:customStyle="1" w:styleId="5D648E68823949A6B0CA4F028A0FAE10">
    <w:name w:val="5D648E68823949A6B0CA4F028A0FAE10"/>
    <w:rsid w:val="00714D2E"/>
  </w:style>
  <w:style w:type="paragraph" w:customStyle="1" w:styleId="5E8DDCD1E07D47D2B892415B644976AF">
    <w:name w:val="5E8DDCD1E07D47D2B892415B644976AF"/>
    <w:rsid w:val="00714D2E"/>
  </w:style>
  <w:style w:type="paragraph" w:customStyle="1" w:styleId="2A58CF3A174A4CB6920E77E64A77F789">
    <w:name w:val="2A58CF3A174A4CB6920E77E64A77F789"/>
    <w:rsid w:val="00714D2E"/>
  </w:style>
  <w:style w:type="paragraph" w:customStyle="1" w:styleId="3EC16A800EE845C886618E520F1AA9C5">
    <w:name w:val="3EC16A800EE845C886618E520F1AA9C5"/>
    <w:rsid w:val="00714D2E"/>
  </w:style>
  <w:style w:type="paragraph" w:customStyle="1" w:styleId="E1202DCEE11844BA8E81B453620EDD1D">
    <w:name w:val="E1202DCEE11844BA8E81B453620EDD1D"/>
    <w:rsid w:val="00714D2E"/>
  </w:style>
  <w:style w:type="paragraph" w:customStyle="1" w:styleId="068FAB2E7928405EA04194EFCD71E9A2">
    <w:name w:val="068FAB2E7928405EA04194EFCD71E9A2"/>
    <w:rsid w:val="00714D2E"/>
  </w:style>
  <w:style w:type="paragraph" w:customStyle="1" w:styleId="F7C1123D977548BEA1A1DDE1B62E1571">
    <w:name w:val="F7C1123D977548BEA1A1DDE1B62E1571"/>
    <w:rsid w:val="00714D2E"/>
  </w:style>
  <w:style w:type="paragraph" w:customStyle="1" w:styleId="526D03A9FCC94B0ABE53CBBA79B7BE2C">
    <w:name w:val="526D03A9FCC94B0ABE53CBBA79B7BE2C"/>
    <w:rsid w:val="00714D2E"/>
  </w:style>
  <w:style w:type="paragraph" w:customStyle="1" w:styleId="58FB8CD64BE54135BF65ACD0EC078F9E">
    <w:name w:val="58FB8CD64BE54135BF65ACD0EC078F9E"/>
    <w:rsid w:val="00714D2E"/>
  </w:style>
  <w:style w:type="paragraph" w:customStyle="1" w:styleId="2ECD17D8E6E34C1F94A66228790B979E">
    <w:name w:val="2ECD17D8E6E34C1F94A66228790B979E"/>
    <w:rsid w:val="00714D2E"/>
  </w:style>
  <w:style w:type="paragraph" w:customStyle="1" w:styleId="D2B0C5FCB6034119B60EE27B1FE0A1A9">
    <w:name w:val="D2B0C5FCB6034119B60EE27B1FE0A1A9"/>
    <w:rsid w:val="00714D2E"/>
  </w:style>
  <w:style w:type="paragraph" w:customStyle="1" w:styleId="B1AD52C150474871AD2B81FF2C984597">
    <w:name w:val="B1AD52C150474871AD2B81FF2C984597"/>
    <w:rsid w:val="00714D2E"/>
  </w:style>
  <w:style w:type="paragraph" w:customStyle="1" w:styleId="CC03522034D947A896A24D7FB73CEF77">
    <w:name w:val="CC03522034D947A896A24D7FB73CEF77"/>
    <w:rsid w:val="00714D2E"/>
  </w:style>
  <w:style w:type="paragraph" w:customStyle="1" w:styleId="A9351AC648B84AFDBAA01939CBAD1115">
    <w:name w:val="A9351AC648B84AFDBAA01939CBAD1115"/>
    <w:rsid w:val="00714D2E"/>
  </w:style>
  <w:style w:type="paragraph" w:customStyle="1" w:styleId="C138FD7BEB0B455EA3032EC932977B07">
    <w:name w:val="C138FD7BEB0B455EA3032EC932977B07"/>
    <w:rsid w:val="00714D2E"/>
  </w:style>
  <w:style w:type="paragraph" w:customStyle="1" w:styleId="5D9B43ABDFB247DDA35B793756F3121C">
    <w:name w:val="5D9B43ABDFB247DDA35B793756F3121C"/>
    <w:rsid w:val="00714D2E"/>
  </w:style>
  <w:style w:type="paragraph" w:customStyle="1" w:styleId="D90234A8F50C40D391DAABAA8E76315C">
    <w:name w:val="D90234A8F50C40D391DAABAA8E76315C"/>
    <w:rsid w:val="00714D2E"/>
  </w:style>
  <w:style w:type="paragraph" w:customStyle="1" w:styleId="F9CE6F4BE81B43DD8E7576FC4BA738D8">
    <w:name w:val="F9CE6F4BE81B43DD8E7576FC4BA738D8"/>
    <w:rsid w:val="00714D2E"/>
  </w:style>
  <w:style w:type="paragraph" w:customStyle="1" w:styleId="A459DDB2490B4EED8F0890F5A579A18A">
    <w:name w:val="A459DDB2490B4EED8F0890F5A579A18A"/>
    <w:rsid w:val="00714D2E"/>
  </w:style>
  <w:style w:type="paragraph" w:customStyle="1" w:styleId="B3DBBF4A2D6F4AACB082BA4EA257683A">
    <w:name w:val="B3DBBF4A2D6F4AACB082BA4EA257683A"/>
    <w:rsid w:val="00714D2E"/>
  </w:style>
  <w:style w:type="paragraph" w:customStyle="1" w:styleId="C85A3EB9D4414380BE547D9E2E8679F3">
    <w:name w:val="C85A3EB9D4414380BE547D9E2E8679F3"/>
    <w:rsid w:val="00714D2E"/>
  </w:style>
  <w:style w:type="paragraph" w:customStyle="1" w:styleId="546FF36CDE48430083BD885EE4BE78A0">
    <w:name w:val="546FF36CDE48430083BD885EE4BE78A0"/>
    <w:rsid w:val="00714D2E"/>
  </w:style>
  <w:style w:type="paragraph" w:customStyle="1" w:styleId="20FAD0C597EE4308966E0B13EDB68FC6">
    <w:name w:val="20FAD0C597EE4308966E0B13EDB68FC6"/>
    <w:rsid w:val="00714D2E"/>
  </w:style>
  <w:style w:type="paragraph" w:customStyle="1" w:styleId="0AB5C4D7D0E94C0A94F14A9DB588E4BF">
    <w:name w:val="0AB5C4D7D0E94C0A94F14A9DB588E4BF"/>
    <w:rsid w:val="00714D2E"/>
  </w:style>
  <w:style w:type="paragraph" w:customStyle="1" w:styleId="1CB6E8B2616C43E7830AF7FE4F51A2F0">
    <w:name w:val="1CB6E8B2616C43E7830AF7FE4F51A2F0"/>
    <w:rsid w:val="00714D2E"/>
  </w:style>
  <w:style w:type="paragraph" w:customStyle="1" w:styleId="47FFBF87B37B459DBB6219E0FA783917">
    <w:name w:val="47FFBF87B37B459DBB6219E0FA783917"/>
    <w:rsid w:val="00714D2E"/>
  </w:style>
  <w:style w:type="paragraph" w:customStyle="1" w:styleId="12755CE183604FAABB29177014C800D8">
    <w:name w:val="12755CE183604FAABB29177014C800D8"/>
    <w:rsid w:val="00714D2E"/>
  </w:style>
  <w:style w:type="paragraph" w:customStyle="1" w:styleId="7402143B4D2042619CB11DBEEB2323AF">
    <w:name w:val="7402143B4D2042619CB11DBEEB2323AF"/>
    <w:rsid w:val="00714D2E"/>
  </w:style>
  <w:style w:type="paragraph" w:customStyle="1" w:styleId="F23F55614BF548B18DB7D5857221B44B">
    <w:name w:val="F23F55614BF548B18DB7D5857221B44B"/>
    <w:rsid w:val="00714D2E"/>
  </w:style>
  <w:style w:type="paragraph" w:customStyle="1" w:styleId="A74B27A4E0A44BF7B1A8A7DBB6024F94">
    <w:name w:val="A74B27A4E0A44BF7B1A8A7DBB6024F94"/>
    <w:rsid w:val="00714D2E"/>
  </w:style>
  <w:style w:type="paragraph" w:customStyle="1" w:styleId="46A59BCF32114BB79563099F1402B710">
    <w:name w:val="46A59BCF32114BB79563099F1402B710"/>
    <w:rsid w:val="00714D2E"/>
  </w:style>
  <w:style w:type="paragraph" w:customStyle="1" w:styleId="2C115E22C1E4485B821754F7069CC84B">
    <w:name w:val="2C115E22C1E4485B821754F7069CC84B"/>
    <w:rsid w:val="00714D2E"/>
  </w:style>
  <w:style w:type="paragraph" w:customStyle="1" w:styleId="03BF643D015C4F29B725E61B68CCAEDA">
    <w:name w:val="03BF643D015C4F29B725E61B68CCAEDA"/>
    <w:rsid w:val="00714D2E"/>
  </w:style>
  <w:style w:type="paragraph" w:customStyle="1" w:styleId="8A8108AC0B4A4644B1EBE797C5E4310E">
    <w:name w:val="8A8108AC0B4A4644B1EBE797C5E4310E"/>
    <w:rsid w:val="00714D2E"/>
  </w:style>
  <w:style w:type="paragraph" w:customStyle="1" w:styleId="9FF573334CDA46DAAA7248DF7EE03568">
    <w:name w:val="9FF573334CDA46DAAA7248DF7EE03568"/>
    <w:rsid w:val="00714D2E"/>
  </w:style>
  <w:style w:type="paragraph" w:customStyle="1" w:styleId="8066CEFEDAB24DA0A0EE9FD0BAE6FFB5">
    <w:name w:val="8066CEFEDAB24DA0A0EE9FD0BAE6FFB5"/>
    <w:rsid w:val="00714D2E"/>
  </w:style>
  <w:style w:type="paragraph" w:customStyle="1" w:styleId="1E789CE9E47C464AB6C2ECE829B15937">
    <w:name w:val="1E789CE9E47C464AB6C2ECE829B15937"/>
    <w:rsid w:val="00714D2E"/>
  </w:style>
  <w:style w:type="paragraph" w:customStyle="1" w:styleId="12A59A6E3AD44DA5B6057837487C5AAD">
    <w:name w:val="12A59A6E3AD44DA5B6057837487C5AAD"/>
    <w:rsid w:val="00714D2E"/>
  </w:style>
  <w:style w:type="paragraph" w:customStyle="1" w:styleId="62E15A3BF442420BA2BE5F0EEB41E7A1">
    <w:name w:val="62E15A3BF442420BA2BE5F0EEB41E7A1"/>
    <w:rsid w:val="00714D2E"/>
  </w:style>
  <w:style w:type="paragraph" w:customStyle="1" w:styleId="FF68AAB99A164BBF923FD129079E52A8">
    <w:name w:val="FF68AAB99A164BBF923FD129079E52A8"/>
    <w:rsid w:val="00714D2E"/>
  </w:style>
  <w:style w:type="paragraph" w:customStyle="1" w:styleId="40169F20EA5E41988A471121459B93A0">
    <w:name w:val="40169F20EA5E41988A471121459B93A0"/>
    <w:rsid w:val="00714D2E"/>
  </w:style>
  <w:style w:type="paragraph" w:customStyle="1" w:styleId="3829EABF8189430195B924EB8FD4B738">
    <w:name w:val="3829EABF8189430195B924EB8FD4B738"/>
    <w:rsid w:val="00714D2E"/>
  </w:style>
  <w:style w:type="paragraph" w:customStyle="1" w:styleId="ED452CF5A30249CA90EB0EA13340A117">
    <w:name w:val="ED452CF5A30249CA90EB0EA13340A117"/>
    <w:rsid w:val="00714D2E"/>
  </w:style>
  <w:style w:type="paragraph" w:customStyle="1" w:styleId="4666A5E9C6844CF59C832E4C546F2D0E">
    <w:name w:val="4666A5E9C6844CF59C832E4C546F2D0E"/>
    <w:rsid w:val="00714D2E"/>
  </w:style>
  <w:style w:type="paragraph" w:customStyle="1" w:styleId="B8BD16AC23734D848BA837D3A1AB3ED4">
    <w:name w:val="B8BD16AC23734D848BA837D3A1AB3ED4"/>
    <w:rsid w:val="00714D2E"/>
  </w:style>
  <w:style w:type="paragraph" w:customStyle="1" w:styleId="D8E3D694AE664FCAA077156842E0E9C1">
    <w:name w:val="D8E3D694AE664FCAA077156842E0E9C1"/>
    <w:rsid w:val="00714D2E"/>
  </w:style>
  <w:style w:type="paragraph" w:customStyle="1" w:styleId="82E1D93868834C01B1F31FA215DE372E">
    <w:name w:val="82E1D93868834C01B1F31FA215DE372E"/>
    <w:rsid w:val="00714D2E"/>
  </w:style>
  <w:style w:type="paragraph" w:customStyle="1" w:styleId="4F71794232CF49B5BB408938E04A8709">
    <w:name w:val="4F71794232CF49B5BB408938E04A8709"/>
    <w:rsid w:val="00714D2E"/>
  </w:style>
  <w:style w:type="paragraph" w:customStyle="1" w:styleId="E8EE0224B27D45E580C1E7C3AA56ABAF">
    <w:name w:val="E8EE0224B27D45E580C1E7C3AA56ABAF"/>
    <w:rsid w:val="00714D2E"/>
  </w:style>
  <w:style w:type="paragraph" w:customStyle="1" w:styleId="AA62E3A1F5C447619C7DD234C3BAB2FF">
    <w:name w:val="AA62E3A1F5C447619C7DD234C3BAB2FF"/>
    <w:rsid w:val="00714D2E"/>
  </w:style>
  <w:style w:type="paragraph" w:customStyle="1" w:styleId="97839C5DCC2443C8BA58E7ECA1CDB1C1">
    <w:name w:val="97839C5DCC2443C8BA58E7ECA1CDB1C1"/>
    <w:rsid w:val="00714D2E"/>
  </w:style>
  <w:style w:type="paragraph" w:customStyle="1" w:styleId="94F14BD4F737499C9C59CC591E73297F">
    <w:name w:val="94F14BD4F737499C9C59CC591E73297F"/>
    <w:rsid w:val="00714D2E"/>
  </w:style>
  <w:style w:type="paragraph" w:customStyle="1" w:styleId="D6751DDED16D47149697C3F98327B5B3">
    <w:name w:val="D6751DDED16D47149697C3F98327B5B3"/>
    <w:rsid w:val="00714D2E"/>
  </w:style>
  <w:style w:type="paragraph" w:customStyle="1" w:styleId="EF24A3AFB4E14B85B1A053965B1D05C0">
    <w:name w:val="EF24A3AFB4E14B85B1A053965B1D05C0"/>
    <w:rsid w:val="00714D2E"/>
  </w:style>
  <w:style w:type="paragraph" w:customStyle="1" w:styleId="8C649CF79D4C4A30888967DC8986942F">
    <w:name w:val="8C649CF79D4C4A30888967DC8986942F"/>
    <w:rsid w:val="00714D2E"/>
  </w:style>
  <w:style w:type="paragraph" w:customStyle="1" w:styleId="46B0705F7215465BBBECDE4080615F60">
    <w:name w:val="46B0705F7215465BBBECDE4080615F60"/>
    <w:rsid w:val="00714D2E"/>
  </w:style>
  <w:style w:type="paragraph" w:customStyle="1" w:styleId="466A7655F01F4284A2B463BE3041E8A3">
    <w:name w:val="466A7655F01F4284A2B463BE3041E8A3"/>
    <w:rsid w:val="00714D2E"/>
  </w:style>
  <w:style w:type="paragraph" w:customStyle="1" w:styleId="3803285BD8244A34A9603CF95C4BA434">
    <w:name w:val="3803285BD8244A34A9603CF95C4BA434"/>
    <w:rsid w:val="00714D2E"/>
  </w:style>
  <w:style w:type="paragraph" w:customStyle="1" w:styleId="83C301DA1917494A99464AC619F89A2E">
    <w:name w:val="83C301DA1917494A99464AC619F89A2E"/>
    <w:rsid w:val="00714D2E"/>
  </w:style>
  <w:style w:type="paragraph" w:customStyle="1" w:styleId="D84EA649A1594E1F98BF414C90739887">
    <w:name w:val="D84EA649A1594E1F98BF414C90739887"/>
    <w:rsid w:val="00714D2E"/>
  </w:style>
  <w:style w:type="paragraph" w:customStyle="1" w:styleId="5AACB3CB2FD94D01BA38DDF48F8391C9">
    <w:name w:val="5AACB3CB2FD94D01BA38DDF48F8391C9"/>
    <w:rsid w:val="00714D2E"/>
  </w:style>
  <w:style w:type="paragraph" w:customStyle="1" w:styleId="612AF34B0AF947818FD58C4CFEA42FCD">
    <w:name w:val="612AF34B0AF947818FD58C4CFEA42FCD"/>
    <w:rsid w:val="00714D2E"/>
  </w:style>
  <w:style w:type="paragraph" w:customStyle="1" w:styleId="1C5E830D16374D8F94C1181A73717A19">
    <w:name w:val="1C5E830D16374D8F94C1181A73717A19"/>
    <w:rsid w:val="00714D2E"/>
  </w:style>
  <w:style w:type="paragraph" w:customStyle="1" w:styleId="2E080ECCE58441D4961BCF99ED322C4A">
    <w:name w:val="2E080ECCE58441D4961BCF99ED322C4A"/>
    <w:rsid w:val="00714D2E"/>
  </w:style>
  <w:style w:type="paragraph" w:customStyle="1" w:styleId="36A7FEC4EF9844AF9F6B57866E5EC122">
    <w:name w:val="36A7FEC4EF9844AF9F6B57866E5EC122"/>
    <w:rsid w:val="00714D2E"/>
  </w:style>
  <w:style w:type="paragraph" w:customStyle="1" w:styleId="F9AFA1EAB194431B8390C795A856EA7A">
    <w:name w:val="F9AFA1EAB194431B8390C795A856EA7A"/>
    <w:rsid w:val="00714D2E"/>
  </w:style>
  <w:style w:type="paragraph" w:customStyle="1" w:styleId="1B057E4A58AA4063B863AC59998575E0">
    <w:name w:val="1B057E4A58AA4063B863AC59998575E0"/>
    <w:rsid w:val="00714D2E"/>
  </w:style>
  <w:style w:type="paragraph" w:customStyle="1" w:styleId="D8A38C83576A458481632CC25DCC655F">
    <w:name w:val="D8A38C83576A458481632CC25DCC655F"/>
    <w:rsid w:val="00714D2E"/>
  </w:style>
  <w:style w:type="paragraph" w:customStyle="1" w:styleId="410EA1BE3767435795D3A543144A4834">
    <w:name w:val="410EA1BE3767435795D3A543144A4834"/>
    <w:rsid w:val="00714D2E"/>
  </w:style>
  <w:style w:type="paragraph" w:customStyle="1" w:styleId="528CAB7366F145E8891C928227FBA5F3">
    <w:name w:val="528CAB7366F145E8891C928227FBA5F3"/>
    <w:rsid w:val="00714D2E"/>
  </w:style>
  <w:style w:type="paragraph" w:customStyle="1" w:styleId="01D1B39140B34A54A87862687C1CCEBD">
    <w:name w:val="01D1B39140B34A54A87862687C1CCEBD"/>
    <w:rsid w:val="00714D2E"/>
  </w:style>
  <w:style w:type="paragraph" w:customStyle="1" w:styleId="8D46CA69D4A14459BA97D1E0EFE17EB5">
    <w:name w:val="8D46CA69D4A14459BA97D1E0EFE17EB5"/>
    <w:rsid w:val="00714D2E"/>
  </w:style>
  <w:style w:type="paragraph" w:customStyle="1" w:styleId="03BF6FE18DE642FE883E15239C52CA62">
    <w:name w:val="03BF6FE18DE642FE883E15239C52CA62"/>
    <w:rsid w:val="00714D2E"/>
  </w:style>
  <w:style w:type="paragraph" w:customStyle="1" w:styleId="06719552475447A6AB2F7F186983102E">
    <w:name w:val="06719552475447A6AB2F7F186983102E"/>
    <w:rsid w:val="00714D2E"/>
  </w:style>
  <w:style w:type="paragraph" w:customStyle="1" w:styleId="C2F2A530B6454CE8B3F0D7B191FBEEEB">
    <w:name w:val="C2F2A530B6454CE8B3F0D7B191FBEEEB"/>
    <w:rsid w:val="00714D2E"/>
  </w:style>
  <w:style w:type="paragraph" w:customStyle="1" w:styleId="3EB11AA4990E4F66BD40E64285A6570D">
    <w:name w:val="3EB11AA4990E4F66BD40E64285A6570D"/>
    <w:rsid w:val="00714D2E"/>
  </w:style>
  <w:style w:type="paragraph" w:customStyle="1" w:styleId="BB3AF986DF7E4368A215B320B18BEA0D">
    <w:name w:val="BB3AF986DF7E4368A215B320B18BEA0D"/>
    <w:rsid w:val="00714D2E"/>
  </w:style>
  <w:style w:type="paragraph" w:customStyle="1" w:styleId="56BF8B2FEFAC4654B4035FBE9580D958">
    <w:name w:val="56BF8B2FEFAC4654B4035FBE9580D958"/>
    <w:rsid w:val="00714D2E"/>
  </w:style>
  <w:style w:type="paragraph" w:customStyle="1" w:styleId="8F39C58CA06F4E1E84BFB548A4BB33D8">
    <w:name w:val="8F39C58CA06F4E1E84BFB548A4BB33D8"/>
    <w:rsid w:val="00714D2E"/>
  </w:style>
  <w:style w:type="paragraph" w:customStyle="1" w:styleId="0E478E4CB9754924901B1B447A485C2A">
    <w:name w:val="0E478E4CB9754924901B1B447A485C2A"/>
    <w:rsid w:val="00714D2E"/>
  </w:style>
  <w:style w:type="paragraph" w:customStyle="1" w:styleId="56F04611A1314746ABB2AB48DA8079F9">
    <w:name w:val="56F04611A1314746ABB2AB48DA8079F9"/>
    <w:rsid w:val="00714D2E"/>
  </w:style>
  <w:style w:type="paragraph" w:customStyle="1" w:styleId="404FF69F68644840B6D0069D06C9A82C">
    <w:name w:val="404FF69F68644840B6D0069D06C9A82C"/>
    <w:rsid w:val="00714D2E"/>
  </w:style>
  <w:style w:type="paragraph" w:customStyle="1" w:styleId="F59334DB938F43D09A922D634170A367">
    <w:name w:val="F59334DB938F43D09A922D634170A367"/>
    <w:rsid w:val="00714D2E"/>
  </w:style>
  <w:style w:type="paragraph" w:customStyle="1" w:styleId="626FBD845FF44DD881F0A8184B61148E">
    <w:name w:val="626FBD845FF44DD881F0A8184B61148E"/>
    <w:rsid w:val="00714D2E"/>
  </w:style>
  <w:style w:type="paragraph" w:customStyle="1" w:styleId="B4413CDAAE5440A6A6EEF6E702E71A4F">
    <w:name w:val="B4413CDAAE5440A6A6EEF6E702E71A4F"/>
    <w:rsid w:val="00714D2E"/>
  </w:style>
  <w:style w:type="paragraph" w:customStyle="1" w:styleId="94CA1C71E59A4F8C800AB2803AEBC800">
    <w:name w:val="94CA1C71E59A4F8C800AB2803AEBC800"/>
    <w:rsid w:val="00714D2E"/>
  </w:style>
  <w:style w:type="paragraph" w:customStyle="1" w:styleId="9B37C1BDA8C24489A71749B0EA9E8054">
    <w:name w:val="9B37C1BDA8C24489A71749B0EA9E8054"/>
    <w:rsid w:val="00714D2E"/>
  </w:style>
  <w:style w:type="paragraph" w:customStyle="1" w:styleId="829C71F80F5B48158F13B98FA44CC169">
    <w:name w:val="829C71F80F5B48158F13B98FA44CC169"/>
    <w:rsid w:val="00714D2E"/>
  </w:style>
  <w:style w:type="paragraph" w:customStyle="1" w:styleId="AF4CCE3B2FCB4F2FAD658666373C621F">
    <w:name w:val="AF4CCE3B2FCB4F2FAD658666373C621F"/>
    <w:rsid w:val="00714D2E"/>
  </w:style>
  <w:style w:type="paragraph" w:customStyle="1" w:styleId="1C3DFB6871014E0A866BC3918DF72CC7">
    <w:name w:val="1C3DFB6871014E0A866BC3918DF72CC7"/>
    <w:rsid w:val="00714D2E"/>
  </w:style>
  <w:style w:type="paragraph" w:customStyle="1" w:styleId="7A7D2AAB47B24FF7AA12BADDF7B209B3">
    <w:name w:val="7A7D2AAB47B24FF7AA12BADDF7B209B3"/>
    <w:rsid w:val="00714D2E"/>
  </w:style>
  <w:style w:type="paragraph" w:customStyle="1" w:styleId="F86B09326E164A958A154A5BE21D7596">
    <w:name w:val="F86B09326E164A958A154A5BE21D7596"/>
    <w:rsid w:val="00714D2E"/>
  </w:style>
  <w:style w:type="paragraph" w:customStyle="1" w:styleId="0635C3B9DC364CFFB54A2EA17A5C9E3C">
    <w:name w:val="0635C3B9DC364CFFB54A2EA17A5C9E3C"/>
    <w:rsid w:val="00714D2E"/>
  </w:style>
  <w:style w:type="paragraph" w:customStyle="1" w:styleId="1633091AEE35402284152A857AF73F1C">
    <w:name w:val="1633091AEE35402284152A857AF73F1C"/>
    <w:rsid w:val="00714D2E"/>
  </w:style>
  <w:style w:type="paragraph" w:customStyle="1" w:styleId="33F40BD6C14E43CF9C413786196E3D6E">
    <w:name w:val="33F40BD6C14E43CF9C413786196E3D6E"/>
    <w:rsid w:val="00714D2E"/>
  </w:style>
  <w:style w:type="paragraph" w:customStyle="1" w:styleId="E5B1C8CD8AD143C4AF0D5407E8F3319A">
    <w:name w:val="E5B1C8CD8AD143C4AF0D5407E8F3319A"/>
    <w:rsid w:val="00714D2E"/>
  </w:style>
  <w:style w:type="paragraph" w:customStyle="1" w:styleId="9355CDDDF77745AF9778ED67D5D04B6E">
    <w:name w:val="9355CDDDF77745AF9778ED67D5D04B6E"/>
    <w:rsid w:val="00714D2E"/>
  </w:style>
  <w:style w:type="paragraph" w:customStyle="1" w:styleId="A4F7B158623348D6BD170D0A2171F153">
    <w:name w:val="A4F7B158623348D6BD170D0A2171F153"/>
    <w:rsid w:val="00714D2E"/>
  </w:style>
  <w:style w:type="paragraph" w:customStyle="1" w:styleId="5AA681CD0EE54A59A121289F287B1554">
    <w:name w:val="5AA681CD0EE54A59A121289F287B1554"/>
    <w:rsid w:val="00714D2E"/>
  </w:style>
  <w:style w:type="paragraph" w:customStyle="1" w:styleId="DADD678D26724D608FDCD1BDE394EB3A">
    <w:name w:val="DADD678D26724D608FDCD1BDE394EB3A"/>
    <w:rsid w:val="00714D2E"/>
  </w:style>
  <w:style w:type="paragraph" w:customStyle="1" w:styleId="ADE68FABDF914D3FB4F0894ACF926659">
    <w:name w:val="ADE68FABDF914D3FB4F0894ACF926659"/>
    <w:rsid w:val="00714D2E"/>
  </w:style>
  <w:style w:type="paragraph" w:customStyle="1" w:styleId="38E2C06010FB49D2B7EBB1F30A532A7E">
    <w:name w:val="38E2C06010FB49D2B7EBB1F30A532A7E"/>
    <w:rsid w:val="00714D2E"/>
  </w:style>
  <w:style w:type="paragraph" w:customStyle="1" w:styleId="60535FB40CE74D9AA2A3797407E07F53">
    <w:name w:val="60535FB40CE74D9AA2A3797407E07F53"/>
    <w:rsid w:val="00714D2E"/>
  </w:style>
  <w:style w:type="paragraph" w:customStyle="1" w:styleId="F1E2D1CBA6144856B7951888315342EA">
    <w:name w:val="F1E2D1CBA6144856B7951888315342EA"/>
    <w:rsid w:val="00714D2E"/>
  </w:style>
  <w:style w:type="paragraph" w:customStyle="1" w:styleId="C3964B10E58443928DA1D206CDEDF519">
    <w:name w:val="C3964B10E58443928DA1D206CDEDF519"/>
    <w:rsid w:val="00714D2E"/>
  </w:style>
  <w:style w:type="paragraph" w:customStyle="1" w:styleId="4879E30DD8A54FC5B9B146F45A6BE090">
    <w:name w:val="4879E30DD8A54FC5B9B146F45A6BE090"/>
    <w:rsid w:val="00714D2E"/>
  </w:style>
  <w:style w:type="paragraph" w:customStyle="1" w:styleId="BFDBBA502C3E480E8207DD8B04F6EEA3">
    <w:name w:val="BFDBBA502C3E480E8207DD8B04F6EEA3"/>
    <w:rsid w:val="00714D2E"/>
  </w:style>
  <w:style w:type="paragraph" w:customStyle="1" w:styleId="7F1849035FCA48209786485E39037A34">
    <w:name w:val="7F1849035FCA48209786485E39037A34"/>
    <w:rsid w:val="00714D2E"/>
  </w:style>
  <w:style w:type="paragraph" w:customStyle="1" w:styleId="B7FF6A585D5E4A6AA031243EBF457768">
    <w:name w:val="B7FF6A585D5E4A6AA031243EBF457768"/>
    <w:rsid w:val="00714D2E"/>
  </w:style>
  <w:style w:type="paragraph" w:customStyle="1" w:styleId="B13EFD7E8D324E7B895656296233A933">
    <w:name w:val="B13EFD7E8D324E7B895656296233A933"/>
    <w:rsid w:val="00714D2E"/>
  </w:style>
  <w:style w:type="paragraph" w:customStyle="1" w:styleId="34048AB0BC0E463284792AD6ABE05157">
    <w:name w:val="34048AB0BC0E463284792AD6ABE05157"/>
    <w:rsid w:val="00714D2E"/>
  </w:style>
  <w:style w:type="paragraph" w:customStyle="1" w:styleId="FD88089415514C73B717C58F02E94193">
    <w:name w:val="FD88089415514C73B717C58F02E94193"/>
    <w:rsid w:val="00714D2E"/>
  </w:style>
  <w:style w:type="paragraph" w:customStyle="1" w:styleId="285A9716415A4B91BCD2098A6C9F95E6">
    <w:name w:val="285A9716415A4B91BCD2098A6C9F95E6"/>
    <w:rsid w:val="00714D2E"/>
  </w:style>
  <w:style w:type="paragraph" w:customStyle="1" w:styleId="53654B1A365D4104A901C1361084955A">
    <w:name w:val="53654B1A365D4104A901C1361084955A"/>
    <w:rsid w:val="00714D2E"/>
  </w:style>
  <w:style w:type="paragraph" w:customStyle="1" w:styleId="156FEF49B42B44D9A5F3612C8ED9EBEC">
    <w:name w:val="156FEF49B42B44D9A5F3612C8ED9EBEC"/>
    <w:rsid w:val="00714D2E"/>
  </w:style>
  <w:style w:type="paragraph" w:customStyle="1" w:styleId="75080201EC59471BB77F2FCE9DE0CF26">
    <w:name w:val="75080201EC59471BB77F2FCE9DE0CF26"/>
    <w:rsid w:val="00714D2E"/>
  </w:style>
  <w:style w:type="paragraph" w:customStyle="1" w:styleId="2140FF3590D04CB5AC85294BDF0708F0">
    <w:name w:val="2140FF3590D04CB5AC85294BDF0708F0"/>
    <w:rsid w:val="00714D2E"/>
  </w:style>
  <w:style w:type="paragraph" w:customStyle="1" w:styleId="82FAC6DA1C854DC5BD2ED11A14B1F956">
    <w:name w:val="82FAC6DA1C854DC5BD2ED11A14B1F956"/>
    <w:rsid w:val="00714D2E"/>
  </w:style>
  <w:style w:type="paragraph" w:customStyle="1" w:styleId="BDE1564CB0BE440DB1A7CE52AA363763">
    <w:name w:val="BDE1564CB0BE440DB1A7CE52AA363763"/>
    <w:rsid w:val="00714D2E"/>
  </w:style>
  <w:style w:type="paragraph" w:customStyle="1" w:styleId="003AA528DBBA40CFBC47006F8C593453">
    <w:name w:val="003AA528DBBA40CFBC47006F8C593453"/>
    <w:rsid w:val="00714D2E"/>
  </w:style>
  <w:style w:type="paragraph" w:customStyle="1" w:styleId="E4927C26C77A485BA8D12F7026A40200">
    <w:name w:val="E4927C26C77A485BA8D12F7026A40200"/>
    <w:rsid w:val="00714D2E"/>
  </w:style>
  <w:style w:type="paragraph" w:customStyle="1" w:styleId="00D03A7ECDAA4530B6A81CE8E3C2FCB6">
    <w:name w:val="00D03A7ECDAA4530B6A81CE8E3C2FCB6"/>
    <w:rsid w:val="00714D2E"/>
  </w:style>
  <w:style w:type="paragraph" w:customStyle="1" w:styleId="6F064D1EC9284AE6A68C944A806883DA">
    <w:name w:val="6F064D1EC9284AE6A68C944A806883DA"/>
    <w:rsid w:val="00714D2E"/>
  </w:style>
  <w:style w:type="paragraph" w:customStyle="1" w:styleId="295098F5EBB04A308FB012BBD3FA364D">
    <w:name w:val="295098F5EBB04A308FB012BBD3FA364D"/>
    <w:rsid w:val="00714D2E"/>
  </w:style>
  <w:style w:type="paragraph" w:customStyle="1" w:styleId="40238B9377C1454286A68940D292C409">
    <w:name w:val="40238B9377C1454286A68940D292C409"/>
    <w:rsid w:val="00714D2E"/>
  </w:style>
  <w:style w:type="paragraph" w:customStyle="1" w:styleId="70C266DA9692491D933AB44FECD5E356">
    <w:name w:val="70C266DA9692491D933AB44FECD5E356"/>
    <w:rsid w:val="00714D2E"/>
  </w:style>
  <w:style w:type="paragraph" w:customStyle="1" w:styleId="B1A9168C039A42DEB76D7C8DC7CBE3DF">
    <w:name w:val="B1A9168C039A42DEB76D7C8DC7CBE3DF"/>
    <w:rsid w:val="00714D2E"/>
  </w:style>
  <w:style w:type="paragraph" w:customStyle="1" w:styleId="C1736BEE11184EAB88C74F53B2CAD4D3">
    <w:name w:val="C1736BEE11184EAB88C74F53B2CAD4D3"/>
    <w:rsid w:val="00714D2E"/>
  </w:style>
  <w:style w:type="paragraph" w:customStyle="1" w:styleId="924DB81C7F6144BBAEB47D5D85FC74C1">
    <w:name w:val="924DB81C7F6144BBAEB47D5D85FC74C1"/>
    <w:rsid w:val="00714D2E"/>
  </w:style>
  <w:style w:type="paragraph" w:customStyle="1" w:styleId="707436E8FC05413D8AF4DFDCBC5A0D19">
    <w:name w:val="707436E8FC05413D8AF4DFDCBC5A0D19"/>
    <w:rsid w:val="00714D2E"/>
  </w:style>
  <w:style w:type="paragraph" w:customStyle="1" w:styleId="15AC132B8FA9421AB560065F6A70235C">
    <w:name w:val="15AC132B8FA9421AB560065F6A70235C"/>
    <w:rsid w:val="00714D2E"/>
  </w:style>
  <w:style w:type="paragraph" w:customStyle="1" w:styleId="57E0A1DE001C4375972989B3E6799E8B">
    <w:name w:val="57E0A1DE001C4375972989B3E6799E8B"/>
    <w:rsid w:val="00714D2E"/>
  </w:style>
  <w:style w:type="paragraph" w:customStyle="1" w:styleId="72AAA413DAF746AF94CAB60A1AF50369">
    <w:name w:val="72AAA413DAF746AF94CAB60A1AF50369"/>
    <w:rsid w:val="00714D2E"/>
  </w:style>
  <w:style w:type="paragraph" w:customStyle="1" w:styleId="C63930F751F048D7BF100F87E904E1FD">
    <w:name w:val="C63930F751F048D7BF100F87E904E1FD"/>
    <w:rsid w:val="00714D2E"/>
  </w:style>
  <w:style w:type="paragraph" w:customStyle="1" w:styleId="034647AA4E10426DB002BF57314E7FD1">
    <w:name w:val="034647AA4E10426DB002BF57314E7FD1"/>
    <w:rsid w:val="00714D2E"/>
  </w:style>
  <w:style w:type="paragraph" w:customStyle="1" w:styleId="CD4B12C5B0BA44BD9D0EC74828DD4585">
    <w:name w:val="CD4B12C5B0BA44BD9D0EC74828DD4585"/>
    <w:rsid w:val="00714D2E"/>
  </w:style>
  <w:style w:type="paragraph" w:customStyle="1" w:styleId="181934B7DF3347FB98A8D9B451BFE45F">
    <w:name w:val="181934B7DF3347FB98A8D9B451BFE45F"/>
    <w:rsid w:val="00714D2E"/>
  </w:style>
  <w:style w:type="paragraph" w:customStyle="1" w:styleId="6EA69C6E8DE940C9B8DC831D2CD3BC5A">
    <w:name w:val="6EA69C6E8DE940C9B8DC831D2CD3BC5A"/>
    <w:rsid w:val="00714D2E"/>
  </w:style>
  <w:style w:type="paragraph" w:customStyle="1" w:styleId="00CAD598C0B64D3EBCAA0AB573D00388">
    <w:name w:val="00CAD598C0B64D3EBCAA0AB573D00388"/>
    <w:rsid w:val="00714D2E"/>
  </w:style>
  <w:style w:type="paragraph" w:customStyle="1" w:styleId="F668A43071044013A4BEE21CDCA9F11B">
    <w:name w:val="F668A43071044013A4BEE21CDCA9F11B"/>
    <w:rsid w:val="00714D2E"/>
  </w:style>
  <w:style w:type="paragraph" w:customStyle="1" w:styleId="1E4867D0951B481A88809980CFBE1C56">
    <w:name w:val="1E4867D0951B481A88809980CFBE1C56"/>
    <w:rsid w:val="00714D2E"/>
  </w:style>
  <w:style w:type="paragraph" w:customStyle="1" w:styleId="C271914F243A41459A0E4E88F8B9A666">
    <w:name w:val="C271914F243A41459A0E4E88F8B9A666"/>
    <w:rsid w:val="00714D2E"/>
  </w:style>
  <w:style w:type="paragraph" w:customStyle="1" w:styleId="7F88347EBDF246D0B2557933D9F91F00">
    <w:name w:val="7F88347EBDF246D0B2557933D9F91F00"/>
    <w:rsid w:val="00714D2E"/>
  </w:style>
  <w:style w:type="paragraph" w:customStyle="1" w:styleId="E5AC5F35449B45BD841417B14300ACB8">
    <w:name w:val="E5AC5F35449B45BD841417B14300ACB8"/>
    <w:rsid w:val="00714D2E"/>
  </w:style>
  <w:style w:type="paragraph" w:customStyle="1" w:styleId="D1325F2BDA01481B9F3A9AF807F99079">
    <w:name w:val="D1325F2BDA01481B9F3A9AF807F99079"/>
    <w:rsid w:val="00714D2E"/>
  </w:style>
  <w:style w:type="paragraph" w:customStyle="1" w:styleId="DFC6318DA0BA453E8BCF6D9EBB121FD6">
    <w:name w:val="DFC6318DA0BA453E8BCF6D9EBB121FD6"/>
    <w:rsid w:val="00714D2E"/>
  </w:style>
  <w:style w:type="paragraph" w:customStyle="1" w:styleId="3770A2624ED04556A2EEE9E47F7064F7">
    <w:name w:val="3770A2624ED04556A2EEE9E47F7064F7"/>
    <w:rsid w:val="00714D2E"/>
  </w:style>
  <w:style w:type="paragraph" w:customStyle="1" w:styleId="E1FFE988B3E04D809480775401A2CA83">
    <w:name w:val="E1FFE988B3E04D809480775401A2CA83"/>
    <w:rsid w:val="00714D2E"/>
  </w:style>
  <w:style w:type="paragraph" w:customStyle="1" w:styleId="9A1BF88E32D64BD993392B31F73E126E">
    <w:name w:val="9A1BF88E32D64BD993392B31F73E126E"/>
    <w:rsid w:val="00714D2E"/>
  </w:style>
  <w:style w:type="paragraph" w:customStyle="1" w:styleId="08128BBC8B514C98BE47FC017F443134">
    <w:name w:val="08128BBC8B514C98BE47FC017F443134"/>
    <w:rsid w:val="00714D2E"/>
  </w:style>
  <w:style w:type="paragraph" w:customStyle="1" w:styleId="1ED9F0B202E5477A82E9167B7852CFF3">
    <w:name w:val="1ED9F0B202E5477A82E9167B7852CFF3"/>
    <w:rsid w:val="00714D2E"/>
  </w:style>
  <w:style w:type="paragraph" w:customStyle="1" w:styleId="F2C1657EBD994D0BB549E49479900E65">
    <w:name w:val="F2C1657EBD994D0BB549E49479900E65"/>
    <w:rsid w:val="00714D2E"/>
  </w:style>
  <w:style w:type="paragraph" w:customStyle="1" w:styleId="53AEBC6B49054535B1A5F567B90E366A">
    <w:name w:val="53AEBC6B49054535B1A5F567B90E366A"/>
    <w:rsid w:val="00714D2E"/>
  </w:style>
  <w:style w:type="paragraph" w:customStyle="1" w:styleId="56565C0BC41F492BBA544FFD75BB446E">
    <w:name w:val="56565C0BC41F492BBA544FFD75BB446E"/>
    <w:rsid w:val="00714D2E"/>
  </w:style>
  <w:style w:type="paragraph" w:customStyle="1" w:styleId="B06F6A056AE846039B3DA3D507BDA8FE">
    <w:name w:val="B06F6A056AE846039B3DA3D507BDA8FE"/>
    <w:rsid w:val="00714D2E"/>
  </w:style>
  <w:style w:type="paragraph" w:customStyle="1" w:styleId="F913A3F07B2246DDA0B8D4EFE8FBFA46">
    <w:name w:val="F913A3F07B2246DDA0B8D4EFE8FBFA46"/>
    <w:rsid w:val="00714D2E"/>
  </w:style>
  <w:style w:type="paragraph" w:customStyle="1" w:styleId="66BE2A716E9D47BC8A772B6869CBC0BA">
    <w:name w:val="66BE2A716E9D47BC8A772B6869CBC0BA"/>
    <w:rsid w:val="00714D2E"/>
  </w:style>
  <w:style w:type="paragraph" w:customStyle="1" w:styleId="B6DB7EC726CF424D9E1C1FC318A69F9E">
    <w:name w:val="B6DB7EC726CF424D9E1C1FC318A69F9E"/>
    <w:rsid w:val="00714D2E"/>
  </w:style>
  <w:style w:type="paragraph" w:customStyle="1" w:styleId="061E54038D5B420D8D51EBDC683AF917">
    <w:name w:val="061E54038D5B420D8D51EBDC683AF917"/>
    <w:rsid w:val="00714D2E"/>
  </w:style>
  <w:style w:type="paragraph" w:customStyle="1" w:styleId="A1068EB1FCFD4B49B644B51A17E37C30">
    <w:name w:val="A1068EB1FCFD4B49B644B51A17E37C30"/>
    <w:rsid w:val="00714D2E"/>
  </w:style>
  <w:style w:type="paragraph" w:customStyle="1" w:styleId="F3953384BB024A57A4682C960E94F8C2">
    <w:name w:val="F3953384BB024A57A4682C960E94F8C2"/>
    <w:rsid w:val="00714D2E"/>
  </w:style>
  <w:style w:type="paragraph" w:customStyle="1" w:styleId="16FEA1176ECD44DAAE7835EE7B946343">
    <w:name w:val="16FEA1176ECD44DAAE7835EE7B946343"/>
    <w:rsid w:val="00714D2E"/>
  </w:style>
  <w:style w:type="paragraph" w:customStyle="1" w:styleId="9535EEF53F6C4AE49BF02D8E44D99B18">
    <w:name w:val="9535EEF53F6C4AE49BF02D8E44D99B18"/>
    <w:rsid w:val="00714D2E"/>
  </w:style>
  <w:style w:type="paragraph" w:customStyle="1" w:styleId="00633DE8D3BC48889F28D95A786643E3">
    <w:name w:val="00633DE8D3BC48889F28D95A786643E3"/>
    <w:rsid w:val="00714D2E"/>
  </w:style>
  <w:style w:type="paragraph" w:customStyle="1" w:styleId="AEF1365BF55D42C0A0C2B655B6DF9FB6">
    <w:name w:val="AEF1365BF55D42C0A0C2B655B6DF9FB6"/>
    <w:rsid w:val="00714D2E"/>
  </w:style>
  <w:style w:type="paragraph" w:customStyle="1" w:styleId="548FA47E8E5248BEBB6287C4DF902842">
    <w:name w:val="548FA47E8E5248BEBB6287C4DF902842"/>
    <w:rsid w:val="00714D2E"/>
  </w:style>
  <w:style w:type="paragraph" w:customStyle="1" w:styleId="318EB73871DB4725B3ED4614C7FC1C4C">
    <w:name w:val="318EB73871DB4725B3ED4614C7FC1C4C"/>
    <w:rsid w:val="00714D2E"/>
  </w:style>
  <w:style w:type="paragraph" w:customStyle="1" w:styleId="5503CC203F0A49D791FC53AB545285EA">
    <w:name w:val="5503CC203F0A49D791FC53AB545285EA"/>
    <w:rsid w:val="00714D2E"/>
  </w:style>
  <w:style w:type="paragraph" w:customStyle="1" w:styleId="8657B2B79A1E44CB87009C9DF13EEE9A">
    <w:name w:val="8657B2B79A1E44CB87009C9DF13EEE9A"/>
    <w:rsid w:val="00714D2E"/>
  </w:style>
  <w:style w:type="paragraph" w:customStyle="1" w:styleId="B5FE8D138170433BA890C978544770D2">
    <w:name w:val="B5FE8D138170433BA890C978544770D2"/>
    <w:rsid w:val="00714D2E"/>
  </w:style>
  <w:style w:type="paragraph" w:customStyle="1" w:styleId="D2CCBC24F26F497C8633D520EF228B93">
    <w:name w:val="D2CCBC24F26F497C8633D520EF228B93"/>
    <w:rsid w:val="00714D2E"/>
  </w:style>
  <w:style w:type="paragraph" w:customStyle="1" w:styleId="ABE09F3D0AC047CD99BB667B6FDB6055">
    <w:name w:val="ABE09F3D0AC047CD99BB667B6FDB6055"/>
    <w:rsid w:val="00714D2E"/>
  </w:style>
  <w:style w:type="paragraph" w:customStyle="1" w:styleId="4D74BD7D644B4C34A374F03F7692F60E">
    <w:name w:val="4D74BD7D644B4C34A374F03F7692F60E"/>
    <w:rsid w:val="00714D2E"/>
  </w:style>
  <w:style w:type="paragraph" w:customStyle="1" w:styleId="C91355087B844B6E87393A490084EE80">
    <w:name w:val="C91355087B844B6E87393A490084EE80"/>
    <w:rsid w:val="00714D2E"/>
  </w:style>
  <w:style w:type="paragraph" w:customStyle="1" w:styleId="F144F3E120E3458EAD567B9951049A0F">
    <w:name w:val="F144F3E120E3458EAD567B9951049A0F"/>
    <w:rsid w:val="00714D2E"/>
  </w:style>
  <w:style w:type="paragraph" w:customStyle="1" w:styleId="3BA337EEC42541188A704F261B02E58B">
    <w:name w:val="3BA337EEC42541188A704F261B02E58B"/>
    <w:rsid w:val="00714D2E"/>
  </w:style>
  <w:style w:type="paragraph" w:customStyle="1" w:styleId="E479B5F5740D4D378FF8A3CBAC4032CC">
    <w:name w:val="E479B5F5740D4D378FF8A3CBAC4032CC"/>
    <w:rsid w:val="00714D2E"/>
  </w:style>
  <w:style w:type="paragraph" w:customStyle="1" w:styleId="D8A5F43BAAA84815B79B4AE74F16E454">
    <w:name w:val="D8A5F43BAAA84815B79B4AE74F16E454"/>
    <w:rsid w:val="00714D2E"/>
  </w:style>
  <w:style w:type="paragraph" w:customStyle="1" w:styleId="40B95E64902E45C39C8451B8D66B4737">
    <w:name w:val="40B95E64902E45C39C8451B8D66B4737"/>
    <w:rsid w:val="00714D2E"/>
  </w:style>
  <w:style w:type="paragraph" w:customStyle="1" w:styleId="0C1F1C66E234424AB7983E7A3E87B29F">
    <w:name w:val="0C1F1C66E234424AB7983E7A3E87B29F"/>
    <w:rsid w:val="00714D2E"/>
  </w:style>
  <w:style w:type="paragraph" w:customStyle="1" w:styleId="F716369E932B445A957C293795F9124A">
    <w:name w:val="F716369E932B445A957C293795F9124A"/>
    <w:rsid w:val="00714D2E"/>
  </w:style>
  <w:style w:type="paragraph" w:customStyle="1" w:styleId="8C25BFF15FA7478185439C58B0F99ACD">
    <w:name w:val="8C25BFF15FA7478185439C58B0F99ACD"/>
    <w:rsid w:val="00714D2E"/>
  </w:style>
  <w:style w:type="paragraph" w:customStyle="1" w:styleId="9B41BCA11E1747949FBF169F8EDF2855">
    <w:name w:val="9B41BCA11E1747949FBF169F8EDF2855"/>
    <w:rsid w:val="00714D2E"/>
  </w:style>
  <w:style w:type="paragraph" w:customStyle="1" w:styleId="1034A2CBD2E14C26ACF43278B4C65C89">
    <w:name w:val="1034A2CBD2E14C26ACF43278B4C65C89"/>
    <w:rsid w:val="00714D2E"/>
  </w:style>
  <w:style w:type="paragraph" w:customStyle="1" w:styleId="36B98CF4E4DD4A49AEF7041D2D113632">
    <w:name w:val="36B98CF4E4DD4A49AEF7041D2D113632"/>
    <w:rsid w:val="00714D2E"/>
  </w:style>
  <w:style w:type="paragraph" w:customStyle="1" w:styleId="4399077B898945DFABEC944F805D4D16">
    <w:name w:val="4399077B898945DFABEC944F805D4D16"/>
    <w:rsid w:val="00714D2E"/>
  </w:style>
  <w:style w:type="paragraph" w:customStyle="1" w:styleId="6DE8F2C82B194CCFA20F5EC88D83AD10">
    <w:name w:val="6DE8F2C82B194CCFA20F5EC88D83AD10"/>
    <w:rsid w:val="00714D2E"/>
  </w:style>
  <w:style w:type="paragraph" w:customStyle="1" w:styleId="31EAE0A3C3954E4BA0720C8AB684A60A">
    <w:name w:val="31EAE0A3C3954E4BA0720C8AB684A60A"/>
    <w:rsid w:val="00714D2E"/>
  </w:style>
  <w:style w:type="paragraph" w:customStyle="1" w:styleId="CDCC934632574CDD87BA2174CAE52C90">
    <w:name w:val="CDCC934632574CDD87BA2174CAE52C90"/>
    <w:rsid w:val="00714D2E"/>
  </w:style>
  <w:style w:type="paragraph" w:customStyle="1" w:styleId="51ACC1838C6F415CBDE9DD1B7A1CB425">
    <w:name w:val="51ACC1838C6F415CBDE9DD1B7A1CB425"/>
    <w:rsid w:val="00714D2E"/>
  </w:style>
  <w:style w:type="paragraph" w:customStyle="1" w:styleId="539514D111094AD8AA84A1E7BC0F7EC5">
    <w:name w:val="539514D111094AD8AA84A1E7BC0F7EC5"/>
    <w:rsid w:val="00714D2E"/>
  </w:style>
  <w:style w:type="paragraph" w:customStyle="1" w:styleId="31F2D41074334012BCB2DA4846234C0A">
    <w:name w:val="31F2D41074334012BCB2DA4846234C0A"/>
    <w:rsid w:val="00714D2E"/>
  </w:style>
  <w:style w:type="paragraph" w:customStyle="1" w:styleId="649DD817636040A69A606EED50A39122">
    <w:name w:val="649DD817636040A69A606EED50A39122"/>
    <w:rsid w:val="00714D2E"/>
  </w:style>
  <w:style w:type="paragraph" w:customStyle="1" w:styleId="33E0C545EBDB4094BBC16590C6178051">
    <w:name w:val="33E0C545EBDB4094BBC16590C6178051"/>
    <w:rsid w:val="00714D2E"/>
  </w:style>
  <w:style w:type="paragraph" w:customStyle="1" w:styleId="98EDC07513C94ECD85D3586C12F5FAF9">
    <w:name w:val="98EDC07513C94ECD85D3586C12F5FAF9"/>
    <w:rsid w:val="00714D2E"/>
  </w:style>
  <w:style w:type="paragraph" w:customStyle="1" w:styleId="8CF92869CC104C75BC61FFD1BCED807A">
    <w:name w:val="8CF92869CC104C75BC61FFD1BCED807A"/>
    <w:rsid w:val="00714D2E"/>
  </w:style>
  <w:style w:type="paragraph" w:customStyle="1" w:styleId="06BF6427B759401B8EE5A575BEE97B96">
    <w:name w:val="06BF6427B759401B8EE5A575BEE97B96"/>
    <w:rsid w:val="00714D2E"/>
  </w:style>
  <w:style w:type="paragraph" w:customStyle="1" w:styleId="3B14C2CD73EB4974802ADF10729BD401">
    <w:name w:val="3B14C2CD73EB4974802ADF10729BD401"/>
    <w:rsid w:val="00714D2E"/>
  </w:style>
  <w:style w:type="paragraph" w:customStyle="1" w:styleId="66CB7BA3CC5C4080BD95A6D616014DE9">
    <w:name w:val="66CB7BA3CC5C4080BD95A6D616014DE9"/>
    <w:rsid w:val="00714D2E"/>
  </w:style>
  <w:style w:type="paragraph" w:customStyle="1" w:styleId="61E7074DAB744489A82040859694FA03">
    <w:name w:val="61E7074DAB744489A82040859694FA03"/>
    <w:rsid w:val="00714D2E"/>
  </w:style>
  <w:style w:type="paragraph" w:customStyle="1" w:styleId="555FCF1C047D48378DE637DC4701824F">
    <w:name w:val="555FCF1C047D48378DE637DC4701824F"/>
    <w:rsid w:val="00714D2E"/>
  </w:style>
  <w:style w:type="paragraph" w:customStyle="1" w:styleId="53EB93B093D945BCAD571CB4A41A38E0">
    <w:name w:val="53EB93B093D945BCAD571CB4A41A38E0"/>
    <w:rsid w:val="00714D2E"/>
  </w:style>
  <w:style w:type="paragraph" w:customStyle="1" w:styleId="5944CC3F926149CB82B8869C34DE651D">
    <w:name w:val="5944CC3F926149CB82B8869C34DE651D"/>
    <w:rsid w:val="00714D2E"/>
  </w:style>
  <w:style w:type="paragraph" w:customStyle="1" w:styleId="164AF0E224B54069B0D1DA0A93D93DCA">
    <w:name w:val="164AF0E224B54069B0D1DA0A93D93DCA"/>
    <w:rsid w:val="00714D2E"/>
  </w:style>
  <w:style w:type="paragraph" w:customStyle="1" w:styleId="C79A4DA0943943E6AC85661B778EB98C">
    <w:name w:val="C79A4DA0943943E6AC85661B778EB98C"/>
    <w:rsid w:val="00714D2E"/>
  </w:style>
  <w:style w:type="paragraph" w:customStyle="1" w:styleId="0271AA7305804DB3830F79C84E355A4C">
    <w:name w:val="0271AA7305804DB3830F79C84E355A4C"/>
    <w:rsid w:val="00714D2E"/>
  </w:style>
  <w:style w:type="paragraph" w:customStyle="1" w:styleId="19FA0A25A40F40E7980E9AEA7D381D8A">
    <w:name w:val="19FA0A25A40F40E7980E9AEA7D381D8A"/>
    <w:rsid w:val="00714D2E"/>
  </w:style>
  <w:style w:type="paragraph" w:customStyle="1" w:styleId="709DCC36B5C4401FB5531AE4BE71A7D7">
    <w:name w:val="709DCC36B5C4401FB5531AE4BE71A7D7"/>
    <w:rsid w:val="00714D2E"/>
  </w:style>
  <w:style w:type="paragraph" w:customStyle="1" w:styleId="F4E6116392324B13813CDDE637857ED4">
    <w:name w:val="F4E6116392324B13813CDDE637857ED4"/>
    <w:rsid w:val="00714D2E"/>
  </w:style>
  <w:style w:type="paragraph" w:customStyle="1" w:styleId="4602C22774804AA4A153B11603D16128">
    <w:name w:val="4602C22774804AA4A153B11603D16128"/>
    <w:rsid w:val="00714D2E"/>
  </w:style>
  <w:style w:type="paragraph" w:customStyle="1" w:styleId="AAEC0F47197B4FA89A5D9A5642231C10">
    <w:name w:val="AAEC0F47197B4FA89A5D9A5642231C10"/>
    <w:rsid w:val="00714D2E"/>
  </w:style>
  <w:style w:type="paragraph" w:customStyle="1" w:styleId="2D548380889347DF9066D367D8E715C2">
    <w:name w:val="2D548380889347DF9066D367D8E715C2"/>
    <w:rsid w:val="00714D2E"/>
  </w:style>
  <w:style w:type="paragraph" w:customStyle="1" w:styleId="4A2F826580C64473B40B3D747AA2BD35">
    <w:name w:val="4A2F826580C64473B40B3D747AA2BD35"/>
    <w:rsid w:val="00714D2E"/>
  </w:style>
  <w:style w:type="paragraph" w:customStyle="1" w:styleId="8C877DC84210478DACC908CCD6ED8133">
    <w:name w:val="8C877DC84210478DACC908CCD6ED8133"/>
    <w:rsid w:val="00714D2E"/>
  </w:style>
  <w:style w:type="paragraph" w:customStyle="1" w:styleId="24162DBD3CEA46F2B4FBABC60B051638">
    <w:name w:val="24162DBD3CEA46F2B4FBABC60B051638"/>
    <w:rsid w:val="00714D2E"/>
  </w:style>
  <w:style w:type="paragraph" w:customStyle="1" w:styleId="B91630C001494CF490C139157AB613BA">
    <w:name w:val="B91630C001494CF490C139157AB613BA"/>
    <w:rsid w:val="00714D2E"/>
  </w:style>
  <w:style w:type="paragraph" w:customStyle="1" w:styleId="A626D9FF45BF4B66A60F15BA350A0711">
    <w:name w:val="A626D9FF45BF4B66A60F15BA350A0711"/>
    <w:rsid w:val="00714D2E"/>
  </w:style>
  <w:style w:type="paragraph" w:customStyle="1" w:styleId="3CA21C55C83846F49F63FD9B5155F352">
    <w:name w:val="3CA21C55C83846F49F63FD9B5155F352"/>
    <w:rsid w:val="00714D2E"/>
  </w:style>
  <w:style w:type="paragraph" w:customStyle="1" w:styleId="C57BB125DE32453B82CB2300148C442C">
    <w:name w:val="C57BB125DE32453B82CB2300148C442C"/>
    <w:rsid w:val="00714D2E"/>
  </w:style>
  <w:style w:type="paragraph" w:customStyle="1" w:styleId="05408E63BA5F4F3389DC959B54646E7E">
    <w:name w:val="05408E63BA5F4F3389DC959B54646E7E"/>
    <w:rsid w:val="00714D2E"/>
  </w:style>
  <w:style w:type="paragraph" w:customStyle="1" w:styleId="FE0FAC1B098343888B17DE5F7AABA930">
    <w:name w:val="FE0FAC1B098343888B17DE5F7AABA930"/>
    <w:rsid w:val="00714D2E"/>
  </w:style>
  <w:style w:type="paragraph" w:customStyle="1" w:styleId="2531D31D87AA44CD91C961B8FD5AC931">
    <w:name w:val="2531D31D87AA44CD91C961B8FD5AC931"/>
    <w:rsid w:val="00714D2E"/>
  </w:style>
  <w:style w:type="paragraph" w:customStyle="1" w:styleId="AABC47FF1D6E4ABF8A4FD7C27FFEF213">
    <w:name w:val="AABC47FF1D6E4ABF8A4FD7C27FFEF213"/>
    <w:rsid w:val="00714D2E"/>
  </w:style>
  <w:style w:type="paragraph" w:customStyle="1" w:styleId="96D4C112B2114CF0A6FCD94D598A9DB5">
    <w:name w:val="96D4C112B2114CF0A6FCD94D598A9DB5"/>
    <w:rsid w:val="00714D2E"/>
  </w:style>
  <w:style w:type="paragraph" w:customStyle="1" w:styleId="077A48FFC20B42369620A9BA3BE9F9E7">
    <w:name w:val="077A48FFC20B42369620A9BA3BE9F9E7"/>
    <w:rsid w:val="00714D2E"/>
  </w:style>
  <w:style w:type="paragraph" w:customStyle="1" w:styleId="5856C8F90381406DA7764914F722AF0F">
    <w:name w:val="5856C8F90381406DA7764914F722AF0F"/>
    <w:rsid w:val="00714D2E"/>
  </w:style>
  <w:style w:type="paragraph" w:customStyle="1" w:styleId="DA5E2FC57772446AA11024E414B8CE0F">
    <w:name w:val="DA5E2FC57772446AA11024E414B8CE0F"/>
    <w:rsid w:val="00714D2E"/>
  </w:style>
  <w:style w:type="paragraph" w:customStyle="1" w:styleId="C550B9C3F61D463E8FF7B9C58CB5D0AF">
    <w:name w:val="C550B9C3F61D463E8FF7B9C58CB5D0AF"/>
    <w:rsid w:val="00714D2E"/>
  </w:style>
  <w:style w:type="paragraph" w:customStyle="1" w:styleId="EA3F224B17E140849C14E576DC0D0251">
    <w:name w:val="EA3F224B17E140849C14E576DC0D0251"/>
    <w:rsid w:val="00714D2E"/>
  </w:style>
  <w:style w:type="paragraph" w:customStyle="1" w:styleId="717751FCFEA8409D9974E68DB91D7954">
    <w:name w:val="717751FCFEA8409D9974E68DB91D7954"/>
    <w:rsid w:val="00714D2E"/>
  </w:style>
  <w:style w:type="paragraph" w:customStyle="1" w:styleId="46F127216C114E6E97874D847DBF7DDC">
    <w:name w:val="46F127216C114E6E97874D847DBF7DDC"/>
    <w:rsid w:val="00714D2E"/>
  </w:style>
  <w:style w:type="paragraph" w:customStyle="1" w:styleId="4E0DA12FC42346E3993F621B5B1C8627">
    <w:name w:val="4E0DA12FC42346E3993F621B5B1C8627"/>
    <w:rsid w:val="00714D2E"/>
  </w:style>
  <w:style w:type="paragraph" w:customStyle="1" w:styleId="CA8998EF17254FF683940D35EBFA9216">
    <w:name w:val="CA8998EF17254FF683940D35EBFA9216"/>
    <w:rsid w:val="00714D2E"/>
  </w:style>
  <w:style w:type="paragraph" w:customStyle="1" w:styleId="F88AFB3F15F046B1BCC2CAF58A60AD91">
    <w:name w:val="F88AFB3F15F046B1BCC2CAF58A60AD91"/>
    <w:rsid w:val="00714D2E"/>
  </w:style>
  <w:style w:type="paragraph" w:customStyle="1" w:styleId="EE9E26B73E194991BDF3A8775101DE6B">
    <w:name w:val="EE9E26B73E194991BDF3A8775101DE6B"/>
    <w:rsid w:val="00714D2E"/>
  </w:style>
  <w:style w:type="paragraph" w:customStyle="1" w:styleId="05747091BFCE4DD78937552120B80B25">
    <w:name w:val="05747091BFCE4DD78937552120B80B25"/>
    <w:rsid w:val="00714D2E"/>
  </w:style>
  <w:style w:type="paragraph" w:customStyle="1" w:styleId="A732E5A22EB445D7BF08AE6623A181D5">
    <w:name w:val="A732E5A22EB445D7BF08AE6623A181D5"/>
    <w:rsid w:val="00714D2E"/>
  </w:style>
  <w:style w:type="paragraph" w:customStyle="1" w:styleId="0C3139D0D4D449F6AC922807B08ECCD2">
    <w:name w:val="0C3139D0D4D449F6AC922807B08ECCD2"/>
    <w:rsid w:val="00E46765"/>
  </w:style>
  <w:style w:type="paragraph" w:customStyle="1" w:styleId="3F8920ACAACF455DAF79C6C14F8DBA7C">
    <w:name w:val="3F8920ACAACF455DAF79C6C14F8DBA7C"/>
    <w:rsid w:val="006D221F"/>
  </w:style>
  <w:style w:type="paragraph" w:customStyle="1" w:styleId="049FFA7C25554825BD76DC3D3B7D48C9">
    <w:name w:val="049FFA7C25554825BD76DC3D3B7D48C9"/>
    <w:rsid w:val="006D221F"/>
  </w:style>
  <w:style w:type="paragraph" w:customStyle="1" w:styleId="5EB063A6C4C245079F2F989A8D67282B">
    <w:name w:val="5EB063A6C4C245079F2F989A8D67282B"/>
    <w:rsid w:val="006D221F"/>
  </w:style>
  <w:style w:type="paragraph" w:customStyle="1" w:styleId="3A0A12D2167E4CB69ABB8257EE25D8D6">
    <w:name w:val="3A0A12D2167E4CB69ABB8257EE25D8D6"/>
    <w:rsid w:val="006D221F"/>
  </w:style>
  <w:style w:type="paragraph" w:customStyle="1" w:styleId="72641AD2E8C74CBBB85DB7745ADD4C1F">
    <w:name w:val="72641AD2E8C74CBBB85DB7745ADD4C1F"/>
    <w:rsid w:val="006D221F"/>
  </w:style>
  <w:style w:type="paragraph" w:customStyle="1" w:styleId="9E62DBBEF4BF4BC5904BB885C3891947">
    <w:name w:val="9E62DBBEF4BF4BC5904BB885C3891947"/>
    <w:rsid w:val="006D221F"/>
  </w:style>
  <w:style w:type="paragraph" w:customStyle="1" w:styleId="2FBBA5F7C4FA4E6E823FC9A4529A1C06">
    <w:name w:val="2FBBA5F7C4FA4E6E823FC9A4529A1C06"/>
    <w:rsid w:val="006D221F"/>
  </w:style>
  <w:style w:type="paragraph" w:customStyle="1" w:styleId="3427B91E21144BE1B4E39800316F1BAA">
    <w:name w:val="3427B91E21144BE1B4E39800316F1BAA"/>
    <w:rsid w:val="006D221F"/>
  </w:style>
  <w:style w:type="paragraph" w:customStyle="1" w:styleId="97BA76911304423097E30FF45F724C68">
    <w:name w:val="97BA76911304423097E30FF45F724C68"/>
    <w:rsid w:val="006D221F"/>
  </w:style>
  <w:style w:type="paragraph" w:customStyle="1" w:styleId="E62E8F11C37247F4A74BA4F167F1E3AA">
    <w:name w:val="E62E8F11C37247F4A74BA4F167F1E3AA"/>
    <w:rsid w:val="006D221F"/>
  </w:style>
  <w:style w:type="paragraph" w:customStyle="1" w:styleId="754B4660303040708CD41D50FC00AF93">
    <w:name w:val="754B4660303040708CD41D50FC00AF93"/>
    <w:rsid w:val="006D221F"/>
  </w:style>
  <w:style w:type="paragraph" w:customStyle="1" w:styleId="8AD2BEC1B1D44CC69F745DB6FF40C57F">
    <w:name w:val="8AD2BEC1B1D44CC69F745DB6FF40C57F"/>
    <w:rsid w:val="006D221F"/>
  </w:style>
  <w:style w:type="paragraph" w:customStyle="1" w:styleId="1B109C54052142EBB57A3131099BD610">
    <w:name w:val="1B109C54052142EBB57A3131099BD610"/>
    <w:rsid w:val="006D221F"/>
  </w:style>
  <w:style w:type="paragraph" w:customStyle="1" w:styleId="B372AED2C96845309E7BE1EBE659646C">
    <w:name w:val="B372AED2C96845309E7BE1EBE659646C"/>
    <w:rsid w:val="006D221F"/>
  </w:style>
  <w:style w:type="paragraph" w:customStyle="1" w:styleId="36550D83110B4EAD8BAA1F50EDB589D4">
    <w:name w:val="36550D83110B4EAD8BAA1F50EDB589D4"/>
    <w:rsid w:val="006D221F"/>
  </w:style>
  <w:style w:type="paragraph" w:customStyle="1" w:styleId="C6F9879165A4483FA84907AA0C378E9C">
    <w:name w:val="C6F9879165A4483FA84907AA0C378E9C"/>
    <w:rsid w:val="006D221F"/>
  </w:style>
  <w:style w:type="paragraph" w:customStyle="1" w:styleId="6C751F47F4C34454BE39D0B8A9F8CC12">
    <w:name w:val="6C751F47F4C34454BE39D0B8A9F8CC12"/>
    <w:rsid w:val="006D221F"/>
  </w:style>
  <w:style w:type="paragraph" w:customStyle="1" w:styleId="14D9DADA052E40C9885E8362F3CDD0EC">
    <w:name w:val="14D9DADA052E40C9885E8362F3CDD0EC"/>
    <w:rsid w:val="006D221F"/>
  </w:style>
  <w:style w:type="paragraph" w:customStyle="1" w:styleId="36EA12F410654A709A625EAD89FEEE6C">
    <w:name w:val="36EA12F410654A709A625EAD89FEEE6C"/>
    <w:rsid w:val="006D221F"/>
  </w:style>
  <w:style w:type="paragraph" w:customStyle="1" w:styleId="F0FB8C6C075D45428D1C90549C2E19F4">
    <w:name w:val="F0FB8C6C075D45428D1C90549C2E19F4"/>
    <w:rsid w:val="00A1140F"/>
  </w:style>
  <w:style w:type="paragraph" w:customStyle="1" w:styleId="2932636294CE43438C611E026E860AFE">
    <w:name w:val="2932636294CE43438C611E026E860AFE"/>
    <w:rsid w:val="00A1140F"/>
  </w:style>
  <w:style w:type="paragraph" w:customStyle="1" w:styleId="CB6E478BFAAB444BBE73B60BDFE90BF4">
    <w:name w:val="CB6E478BFAAB444BBE73B60BDFE90BF4"/>
    <w:rsid w:val="00A1140F"/>
  </w:style>
  <w:style w:type="paragraph" w:customStyle="1" w:styleId="5170CD8026C34FEAAB97B293BC6316D4">
    <w:name w:val="5170CD8026C34FEAAB97B293BC6316D4"/>
    <w:rsid w:val="00A1140F"/>
  </w:style>
  <w:style w:type="paragraph" w:customStyle="1" w:styleId="A4C8D6E9E4F64018B2409DF46232DD57">
    <w:name w:val="A4C8D6E9E4F64018B2409DF46232DD57"/>
    <w:rsid w:val="00A1140F"/>
  </w:style>
  <w:style w:type="paragraph" w:customStyle="1" w:styleId="623125A5CA1D4F2A8618EB769EBC47B8">
    <w:name w:val="623125A5CA1D4F2A8618EB769EBC47B8"/>
    <w:rsid w:val="00A1140F"/>
  </w:style>
  <w:style w:type="paragraph" w:customStyle="1" w:styleId="F31A1E40863C498EB88C2A46BEAF79D0">
    <w:name w:val="F31A1E40863C498EB88C2A46BEAF79D0"/>
    <w:rsid w:val="00A1140F"/>
  </w:style>
  <w:style w:type="paragraph" w:customStyle="1" w:styleId="7E232BC0969547D5BDC485B158354365">
    <w:name w:val="7E232BC0969547D5BDC485B158354365"/>
    <w:rsid w:val="00017F0C"/>
  </w:style>
  <w:style w:type="paragraph" w:customStyle="1" w:styleId="8ACCC08D020B4F998267F05913D10AB0">
    <w:name w:val="8ACCC08D020B4F998267F05913D10AB0"/>
    <w:rsid w:val="00017F0C"/>
  </w:style>
  <w:style w:type="paragraph" w:customStyle="1" w:styleId="E063218374CB47DB8A392E0B7E4AAA3E">
    <w:name w:val="E063218374CB47DB8A392E0B7E4AAA3E"/>
    <w:rsid w:val="00017F0C"/>
  </w:style>
  <w:style w:type="paragraph" w:customStyle="1" w:styleId="213777CA989545EB9E4529BD6FD0FE5B">
    <w:name w:val="213777CA989545EB9E4529BD6FD0FE5B"/>
    <w:rsid w:val="00017F0C"/>
  </w:style>
  <w:style w:type="paragraph" w:customStyle="1" w:styleId="38C3643756AC410682AE8A320DB0671E">
    <w:name w:val="38C3643756AC410682AE8A320DB0671E"/>
    <w:rsid w:val="00017F0C"/>
  </w:style>
  <w:style w:type="paragraph" w:customStyle="1" w:styleId="89DB72D05D3E488B9647121293171A6A">
    <w:name w:val="89DB72D05D3E488B9647121293171A6A"/>
    <w:rsid w:val="00017F0C"/>
  </w:style>
  <w:style w:type="paragraph" w:customStyle="1" w:styleId="8E9A899CD6024F9787FADF5F42485FEA">
    <w:name w:val="8E9A899CD6024F9787FADF5F42485FEA"/>
    <w:rsid w:val="00017F0C"/>
  </w:style>
  <w:style w:type="paragraph" w:customStyle="1" w:styleId="3B780621697247178D07FC956CBA245A">
    <w:name w:val="3B780621697247178D07FC956CBA245A"/>
    <w:rsid w:val="008D0DA1"/>
  </w:style>
  <w:style w:type="paragraph" w:customStyle="1" w:styleId="170FD642CCE649B29E7A144907A7025F">
    <w:name w:val="170FD642CCE649B29E7A144907A7025F"/>
    <w:rsid w:val="00AE0F1A"/>
  </w:style>
  <w:style w:type="paragraph" w:customStyle="1" w:styleId="2C7D2BD0751C4F4D8A75C8A331B82F67">
    <w:name w:val="2C7D2BD0751C4F4D8A75C8A331B82F67"/>
    <w:rsid w:val="00976873"/>
  </w:style>
  <w:style w:type="paragraph" w:customStyle="1" w:styleId="A3961F484C8C4A0BBA63CBC57A7F141F">
    <w:name w:val="A3961F484C8C4A0BBA63CBC57A7F141F"/>
    <w:rsid w:val="00A81E0A"/>
  </w:style>
  <w:style w:type="paragraph" w:customStyle="1" w:styleId="4631A79BAFFF4DABAA9DDDA18FD46E61">
    <w:name w:val="4631A79BAFFF4DABAA9DDDA18FD46E61"/>
    <w:rsid w:val="002C659F"/>
  </w:style>
  <w:style w:type="paragraph" w:customStyle="1" w:styleId="860A5DF4425F4A89BB90056DA813A85C">
    <w:name w:val="860A5DF4425F4A89BB90056DA813A85C"/>
    <w:rsid w:val="002C659F"/>
  </w:style>
  <w:style w:type="paragraph" w:customStyle="1" w:styleId="D5AD2F3B4DD743DDA450A6994762C88B">
    <w:name w:val="D5AD2F3B4DD743DDA450A6994762C88B"/>
    <w:rsid w:val="002C659F"/>
  </w:style>
  <w:style w:type="paragraph" w:customStyle="1" w:styleId="DA0E017358684ED7941DE1394A030A48">
    <w:name w:val="DA0E017358684ED7941DE1394A030A48"/>
    <w:rsid w:val="00EE5D22"/>
  </w:style>
  <w:style w:type="paragraph" w:customStyle="1" w:styleId="3542AAF4E4154F03B71FD3EA94A9EA83">
    <w:name w:val="3542AAF4E4154F03B71FD3EA94A9EA83"/>
    <w:rsid w:val="00E377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777A"/>
    <w:rPr>
      <w:color w:val="808080"/>
    </w:rPr>
  </w:style>
  <w:style w:type="paragraph" w:customStyle="1" w:styleId="B033F41B5DEB46039AD6A8EDA5CD099C">
    <w:name w:val="B033F41B5DEB46039AD6A8EDA5CD099C"/>
    <w:rsid w:val="000B5587"/>
  </w:style>
  <w:style w:type="paragraph" w:customStyle="1" w:styleId="7ECE6DE8CE0D4404919F4388271EBA0B">
    <w:name w:val="7ECE6DE8CE0D4404919F4388271EBA0B"/>
    <w:rsid w:val="000B5587"/>
  </w:style>
  <w:style w:type="paragraph" w:customStyle="1" w:styleId="457A94D5ACBF4EF1AE080D4632841D18">
    <w:name w:val="457A94D5ACBF4EF1AE080D4632841D18"/>
    <w:rsid w:val="000B5587"/>
  </w:style>
  <w:style w:type="paragraph" w:customStyle="1" w:styleId="E6C0A463717A4A15A163CB99AB5C60CA">
    <w:name w:val="E6C0A463717A4A15A163CB99AB5C60CA"/>
    <w:rsid w:val="000B5587"/>
  </w:style>
  <w:style w:type="paragraph" w:customStyle="1" w:styleId="09EE2710A74D46668D4D59C9A6CF1BC9">
    <w:name w:val="09EE2710A74D46668D4D59C9A6CF1BC9"/>
    <w:rsid w:val="000B5587"/>
  </w:style>
  <w:style w:type="paragraph" w:customStyle="1" w:styleId="4285785E72314A2A8CB5463A86C4C4D3">
    <w:name w:val="4285785E72314A2A8CB5463A86C4C4D3"/>
    <w:rsid w:val="000B5587"/>
  </w:style>
  <w:style w:type="paragraph" w:customStyle="1" w:styleId="A8AC8565D9684F55BE5D806B859BA4C5">
    <w:name w:val="A8AC8565D9684F55BE5D806B859BA4C5"/>
    <w:rsid w:val="000B5587"/>
  </w:style>
  <w:style w:type="paragraph" w:customStyle="1" w:styleId="59190438C2EE4865B08C86D17B1B8F50">
    <w:name w:val="59190438C2EE4865B08C86D17B1B8F50"/>
    <w:rsid w:val="000B5587"/>
  </w:style>
  <w:style w:type="paragraph" w:customStyle="1" w:styleId="AF1CACA9267047FC89F06BF56781B8B1">
    <w:name w:val="AF1CACA9267047FC89F06BF56781B8B1"/>
    <w:rsid w:val="000B5587"/>
  </w:style>
  <w:style w:type="paragraph" w:customStyle="1" w:styleId="BF9F8EF2EA1C4AF7889EF74E824282E4">
    <w:name w:val="BF9F8EF2EA1C4AF7889EF74E824282E4"/>
    <w:rsid w:val="000B5587"/>
  </w:style>
  <w:style w:type="paragraph" w:customStyle="1" w:styleId="DFB3024548B7438481B97358AAD15361">
    <w:name w:val="DFB3024548B7438481B97358AAD15361"/>
    <w:rsid w:val="000B5587"/>
  </w:style>
  <w:style w:type="paragraph" w:customStyle="1" w:styleId="028A7827104345BF916F10F2DADF204D">
    <w:name w:val="028A7827104345BF916F10F2DADF204D"/>
    <w:rsid w:val="000B5587"/>
  </w:style>
  <w:style w:type="paragraph" w:customStyle="1" w:styleId="2C52DA191AF5422C9D7F4DF52DA89EC6">
    <w:name w:val="2C52DA191AF5422C9D7F4DF52DA89EC6"/>
    <w:rsid w:val="000B5587"/>
  </w:style>
  <w:style w:type="paragraph" w:customStyle="1" w:styleId="D1887EE9BD5646628B1011C62EBC81A7">
    <w:name w:val="D1887EE9BD5646628B1011C62EBC81A7"/>
    <w:rsid w:val="000B5587"/>
  </w:style>
  <w:style w:type="paragraph" w:customStyle="1" w:styleId="906863A662C7472FBDDF9CCFDF6867B6">
    <w:name w:val="906863A662C7472FBDDF9CCFDF6867B6"/>
    <w:rsid w:val="000B5587"/>
  </w:style>
  <w:style w:type="paragraph" w:customStyle="1" w:styleId="4712A699093D4839B7E5C04ABE397716">
    <w:name w:val="4712A699093D4839B7E5C04ABE397716"/>
    <w:rsid w:val="000B5587"/>
  </w:style>
  <w:style w:type="paragraph" w:customStyle="1" w:styleId="3219DB952F144D33A9A6F069A6B6FC45">
    <w:name w:val="3219DB952F144D33A9A6F069A6B6FC45"/>
    <w:rsid w:val="000B5587"/>
  </w:style>
  <w:style w:type="paragraph" w:customStyle="1" w:styleId="8597A579E70945639311AC4F1565F0C2">
    <w:name w:val="8597A579E70945639311AC4F1565F0C2"/>
    <w:rsid w:val="000B5587"/>
  </w:style>
  <w:style w:type="paragraph" w:customStyle="1" w:styleId="A5164E4A3A094CCE9EA79138C87F897F">
    <w:name w:val="A5164E4A3A094CCE9EA79138C87F897F"/>
    <w:rsid w:val="000B5587"/>
  </w:style>
  <w:style w:type="paragraph" w:customStyle="1" w:styleId="52BE3F1730704D0B8AC425D74CC12A97">
    <w:name w:val="52BE3F1730704D0B8AC425D74CC12A97"/>
    <w:rsid w:val="000B5587"/>
  </w:style>
  <w:style w:type="paragraph" w:customStyle="1" w:styleId="BDBFF0880ACE42C8B6818FC4F493C40C">
    <w:name w:val="BDBFF0880ACE42C8B6818FC4F493C40C"/>
    <w:rsid w:val="000B5587"/>
  </w:style>
  <w:style w:type="paragraph" w:customStyle="1" w:styleId="4A62FFC7842540469C39A971A343AD35">
    <w:name w:val="4A62FFC7842540469C39A971A343AD35"/>
    <w:rsid w:val="000B5587"/>
  </w:style>
  <w:style w:type="paragraph" w:customStyle="1" w:styleId="54BFA544C8E44CAE874D4D81152BD07E">
    <w:name w:val="54BFA544C8E44CAE874D4D81152BD07E"/>
    <w:rsid w:val="000B5587"/>
  </w:style>
  <w:style w:type="paragraph" w:customStyle="1" w:styleId="B197E4C31C7F4F839DECA45834FB03AE">
    <w:name w:val="B197E4C31C7F4F839DECA45834FB03AE"/>
    <w:rsid w:val="000B5587"/>
  </w:style>
  <w:style w:type="paragraph" w:customStyle="1" w:styleId="B64D54B3015E465AAF3161E4F20CB806">
    <w:name w:val="B64D54B3015E465AAF3161E4F20CB806"/>
    <w:rsid w:val="000B5587"/>
  </w:style>
  <w:style w:type="paragraph" w:customStyle="1" w:styleId="3E06A18CE00E44F19062641789492E32">
    <w:name w:val="3E06A18CE00E44F19062641789492E32"/>
    <w:rsid w:val="000B5587"/>
  </w:style>
  <w:style w:type="paragraph" w:customStyle="1" w:styleId="9606E1B8B4A34B8F80772F0FB8E351D4">
    <w:name w:val="9606E1B8B4A34B8F80772F0FB8E351D4"/>
    <w:rsid w:val="000B5587"/>
  </w:style>
  <w:style w:type="paragraph" w:customStyle="1" w:styleId="1A97CE7757B44C51B526EDDE9C556B7A">
    <w:name w:val="1A97CE7757B44C51B526EDDE9C556B7A"/>
    <w:rsid w:val="000B5587"/>
  </w:style>
  <w:style w:type="paragraph" w:customStyle="1" w:styleId="3B4C6552EC7D4533B268517BB35A521C">
    <w:name w:val="3B4C6552EC7D4533B268517BB35A521C"/>
    <w:rsid w:val="000B5587"/>
  </w:style>
  <w:style w:type="paragraph" w:customStyle="1" w:styleId="DEF9A83A800D459297169008E95644AB">
    <w:name w:val="DEF9A83A800D459297169008E95644AB"/>
    <w:rsid w:val="000B5587"/>
  </w:style>
  <w:style w:type="paragraph" w:customStyle="1" w:styleId="1BE3681A1997469C9CF3D79B71BE7DA6">
    <w:name w:val="1BE3681A1997469C9CF3D79B71BE7DA6"/>
    <w:rsid w:val="000B5587"/>
  </w:style>
  <w:style w:type="paragraph" w:customStyle="1" w:styleId="A6BD3A14683E493EAEF6DD5BACD7C1F4">
    <w:name w:val="A6BD3A14683E493EAEF6DD5BACD7C1F4"/>
    <w:rsid w:val="000B5587"/>
  </w:style>
  <w:style w:type="paragraph" w:customStyle="1" w:styleId="66DB21CEE54649929B027A1AF3EF4334">
    <w:name w:val="66DB21CEE54649929B027A1AF3EF4334"/>
    <w:rsid w:val="000B5587"/>
  </w:style>
  <w:style w:type="paragraph" w:customStyle="1" w:styleId="93ABCE46A91C45118377E8377B2F4E6F">
    <w:name w:val="93ABCE46A91C45118377E8377B2F4E6F"/>
    <w:rsid w:val="000B5587"/>
  </w:style>
  <w:style w:type="paragraph" w:customStyle="1" w:styleId="4140EEDE91974E1B9D91869169BEB4BA">
    <w:name w:val="4140EEDE91974E1B9D91869169BEB4BA"/>
    <w:rsid w:val="000B5587"/>
  </w:style>
  <w:style w:type="paragraph" w:customStyle="1" w:styleId="B96F39E1741B446A9A28C73AE179AB7D">
    <w:name w:val="B96F39E1741B446A9A28C73AE179AB7D"/>
    <w:rsid w:val="000B5587"/>
  </w:style>
  <w:style w:type="paragraph" w:customStyle="1" w:styleId="4252609E7DC74685AD2AADF9CD75583B">
    <w:name w:val="4252609E7DC74685AD2AADF9CD75583B"/>
    <w:rsid w:val="000B5587"/>
  </w:style>
  <w:style w:type="paragraph" w:customStyle="1" w:styleId="BD9E145D52F2467EB6B35040DA24E51E">
    <w:name w:val="BD9E145D52F2467EB6B35040DA24E51E"/>
    <w:rsid w:val="000B5587"/>
  </w:style>
  <w:style w:type="paragraph" w:customStyle="1" w:styleId="B440B3AE2FE049858E903654E5888E32">
    <w:name w:val="B440B3AE2FE049858E903654E5888E32"/>
    <w:rsid w:val="000B5587"/>
  </w:style>
  <w:style w:type="paragraph" w:customStyle="1" w:styleId="5ADFA782F4804C2EB7506F6841E3F1F0">
    <w:name w:val="5ADFA782F4804C2EB7506F6841E3F1F0"/>
    <w:rsid w:val="000B5587"/>
  </w:style>
  <w:style w:type="paragraph" w:customStyle="1" w:styleId="B84882114D9E440D8AE0DA37A52669A9">
    <w:name w:val="B84882114D9E440D8AE0DA37A52669A9"/>
    <w:rsid w:val="000B5587"/>
  </w:style>
  <w:style w:type="paragraph" w:customStyle="1" w:styleId="0207E793CA5046A98A49D8B4F94F0856">
    <w:name w:val="0207E793CA5046A98A49D8B4F94F0856"/>
    <w:rsid w:val="000B5587"/>
  </w:style>
  <w:style w:type="paragraph" w:customStyle="1" w:styleId="707B4521E48548E58DC68E917B43CCC3">
    <w:name w:val="707B4521E48548E58DC68E917B43CCC3"/>
    <w:rsid w:val="000B5587"/>
  </w:style>
  <w:style w:type="paragraph" w:customStyle="1" w:styleId="49C6CB1DD77346DDBEEC794BD4C4C25C">
    <w:name w:val="49C6CB1DD77346DDBEEC794BD4C4C25C"/>
    <w:rsid w:val="000B5587"/>
  </w:style>
  <w:style w:type="paragraph" w:customStyle="1" w:styleId="1215AC545EC8449296352A4254396732">
    <w:name w:val="1215AC545EC8449296352A4254396732"/>
    <w:rsid w:val="000B5587"/>
  </w:style>
  <w:style w:type="paragraph" w:customStyle="1" w:styleId="97287F367C40456C92C013F47A6C4E82">
    <w:name w:val="97287F367C40456C92C013F47A6C4E82"/>
    <w:rsid w:val="000B5587"/>
  </w:style>
  <w:style w:type="paragraph" w:customStyle="1" w:styleId="F83AED88AF754D8D855DA7E070955F02">
    <w:name w:val="F83AED88AF754D8D855DA7E070955F02"/>
    <w:rsid w:val="000B5587"/>
  </w:style>
  <w:style w:type="paragraph" w:customStyle="1" w:styleId="AE85555B535A44D3930287551A67120D">
    <w:name w:val="AE85555B535A44D3930287551A67120D"/>
    <w:rsid w:val="000B5587"/>
  </w:style>
  <w:style w:type="paragraph" w:customStyle="1" w:styleId="074BC89AA1114305946306570BCB6674">
    <w:name w:val="074BC89AA1114305946306570BCB6674"/>
    <w:rsid w:val="000B5587"/>
  </w:style>
  <w:style w:type="paragraph" w:customStyle="1" w:styleId="D52966B7D723486EA3B1F7DFE7FC4614">
    <w:name w:val="D52966B7D723486EA3B1F7DFE7FC4614"/>
    <w:rsid w:val="000B5587"/>
  </w:style>
  <w:style w:type="paragraph" w:customStyle="1" w:styleId="95280A5D11C24D66ABA4FA45F62E3FC6">
    <w:name w:val="95280A5D11C24D66ABA4FA45F62E3FC6"/>
    <w:rsid w:val="000B5587"/>
  </w:style>
  <w:style w:type="paragraph" w:customStyle="1" w:styleId="7989C9B2E72047EEA64A1C5D904463D6">
    <w:name w:val="7989C9B2E72047EEA64A1C5D904463D6"/>
    <w:rsid w:val="000B5587"/>
  </w:style>
  <w:style w:type="paragraph" w:customStyle="1" w:styleId="8F589337313944F0BE08D9CA9136A3E9">
    <w:name w:val="8F589337313944F0BE08D9CA9136A3E9"/>
    <w:rsid w:val="000B5587"/>
  </w:style>
  <w:style w:type="paragraph" w:customStyle="1" w:styleId="D6241F2A55D34DCA9905AA737C161E53">
    <w:name w:val="D6241F2A55D34DCA9905AA737C161E53"/>
    <w:rsid w:val="000B5587"/>
  </w:style>
  <w:style w:type="paragraph" w:customStyle="1" w:styleId="1865AABE2F484119B952540BECA7DA9A">
    <w:name w:val="1865AABE2F484119B952540BECA7DA9A"/>
    <w:rsid w:val="000B5587"/>
  </w:style>
  <w:style w:type="paragraph" w:customStyle="1" w:styleId="942D9850A40B4DDD8CAF01561E60CC51">
    <w:name w:val="942D9850A40B4DDD8CAF01561E60CC51"/>
    <w:rsid w:val="000B5587"/>
  </w:style>
  <w:style w:type="paragraph" w:customStyle="1" w:styleId="D9408F3F62A64839B280625800DA88C3">
    <w:name w:val="D9408F3F62A64839B280625800DA88C3"/>
    <w:rsid w:val="000B5587"/>
  </w:style>
  <w:style w:type="paragraph" w:customStyle="1" w:styleId="7D38223283574EE88497A8BD3C40EE84">
    <w:name w:val="7D38223283574EE88497A8BD3C40EE84"/>
    <w:rsid w:val="000B5587"/>
  </w:style>
  <w:style w:type="paragraph" w:customStyle="1" w:styleId="4B33F479783740298432BAA36BCC07C4">
    <w:name w:val="4B33F479783740298432BAA36BCC07C4"/>
    <w:rsid w:val="000B5587"/>
  </w:style>
  <w:style w:type="paragraph" w:customStyle="1" w:styleId="DA85E477C1EB4A58B3D53814363FCBFF">
    <w:name w:val="DA85E477C1EB4A58B3D53814363FCBFF"/>
    <w:rsid w:val="000B5587"/>
  </w:style>
  <w:style w:type="paragraph" w:customStyle="1" w:styleId="4F53EC1B4CDF4B47962BC310CF6A40D3">
    <w:name w:val="4F53EC1B4CDF4B47962BC310CF6A40D3"/>
    <w:rsid w:val="000B5587"/>
  </w:style>
  <w:style w:type="paragraph" w:customStyle="1" w:styleId="E8FECC5F3ECA467D8A1A41822A98B7B5">
    <w:name w:val="E8FECC5F3ECA467D8A1A41822A98B7B5"/>
    <w:rsid w:val="000B5587"/>
  </w:style>
  <w:style w:type="paragraph" w:customStyle="1" w:styleId="8E20E5CAF33F4956974080C8A05FBAD7">
    <w:name w:val="8E20E5CAF33F4956974080C8A05FBAD7"/>
    <w:rsid w:val="000B5587"/>
  </w:style>
  <w:style w:type="paragraph" w:customStyle="1" w:styleId="FDF2ADEB09F341838876C6BB387830C7">
    <w:name w:val="FDF2ADEB09F341838876C6BB387830C7"/>
    <w:rsid w:val="000B5587"/>
  </w:style>
  <w:style w:type="paragraph" w:customStyle="1" w:styleId="DEA6AD9AB2D147CA90AA6733C1E8A97C">
    <w:name w:val="DEA6AD9AB2D147CA90AA6733C1E8A97C"/>
    <w:rsid w:val="000B5587"/>
  </w:style>
  <w:style w:type="paragraph" w:customStyle="1" w:styleId="6FD0DEFB18C044C890C46BAEEFE06FBA">
    <w:name w:val="6FD0DEFB18C044C890C46BAEEFE06FBA"/>
    <w:rsid w:val="000B5587"/>
  </w:style>
  <w:style w:type="paragraph" w:customStyle="1" w:styleId="21137F92E6BD4B4CB56154FA320ECE01">
    <w:name w:val="21137F92E6BD4B4CB56154FA320ECE01"/>
    <w:rsid w:val="000B5587"/>
  </w:style>
  <w:style w:type="paragraph" w:customStyle="1" w:styleId="C284A152BAE348B8949ED69B8D094D16">
    <w:name w:val="C284A152BAE348B8949ED69B8D094D16"/>
    <w:rsid w:val="000B5587"/>
  </w:style>
  <w:style w:type="paragraph" w:customStyle="1" w:styleId="47A39C47B56241E594B1A03B139FA3DE">
    <w:name w:val="47A39C47B56241E594B1A03B139FA3DE"/>
    <w:rsid w:val="000B5587"/>
  </w:style>
  <w:style w:type="paragraph" w:customStyle="1" w:styleId="BBF0710C8EFC4F3FA46538C6FBC205B1">
    <w:name w:val="BBF0710C8EFC4F3FA46538C6FBC205B1"/>
    <w:rsid w:val="000B5587"/>
  </w:style>
  <w:style w:type="paragraph" w:customStyle="1" w:styleId="73DB723A8BD64297935A87E5C7651EF6">
    <w:name w:val="73DB723A8BD64297935A87E5C7651EF6"/>
    <w:rsid w:val="000B5587"/>
  </w:style>
  <w:style w:type="paragraph" w:customStyle="1" w:styleId="CAF937BB7C494FAB858D3DB48AEE9822">
    <w:name w:val="CAF937BB7C494FAB858D3DB48AEE9822"/>
    <w:rsid w:val="000B5587"/>
  </w:style>
  <w:style w:type="paragraph" w:customStyle="1" w:styleId="3D7C77AABB2D4C7CA9A0A9E35306D7CD">
    <w:name w:val="3D7C77AABB2D4C7CA9A0A9E35306D7CD"/>
    <w:rsid w:val="000B5587"/>
  </w:style>
  <w:style w:type="paragraph" w:customStyle="1" w:styleId="915BBA4094D2406EAF188A4433BEB1A7">
    <w:name w:val="915BBA4094D2406EAF188A4433BEB1A7"/>
    <w:rsid w:val="000B5587"/>
  </w:style>
  <w:style w:type="paragraph" w:customStyle="1" w:styleId="641025524F6B463AB298D1756DA337DF">
    <w:name w:val="641025524F6B463AB298D1756DA337DF"/>
    <w:rsid w:val="000B5587"/>
  </w:style>
  <w:style w:type="paragraph" w:customStyle="1" w:styleId="47334111BBD54C199690C7DDB3CC9A99">
    <w:name w:val="47334111BBD54C199690C7DDB3CC9A99"/>
    <w:rsid w:val="000B5587"/>
  </w:style>
  <w:style w:type="paragraph" w:customStyle="1" w:styleId="07A78EEB395247E78BC634B7BE070E41">
    <w:name w:val="07A78EEB395247E78BC634B7BE070E41"/>
    <w:rsid w:val="000B5587"/>
  </w:style>
  <w:style w:type="paragraph" w:customStyle="1" w:styleId="826AECFE3D3E49CFAB4FA51742C10AA1">
    <w:name w:val="826AECFE3D3E49CFAB4FA51742C10AA1"/>
    <w:rsid w:val="000B5587"/>
  </w:style>
  <w:style w:type="paragraph" w:customStyle="1" w:styleId="6C134C88AB90476996D7952074247F7E">
    <w:name w:val="6C134C88AB90476996D7952074247F7E"/>
    <w:rsid w:val="000B5587"/>
  </w:style>
  <w:style w:type="paragraph" w:customStyle="1" w:styleId="7EFEE073B0274C3CBA52C42AAE422146">
    <w:name w:val="7EFEE073B0274C3CBA52C42AAE422146"/>
    <w:rsid w:val="000B5587"/>
  </w:style>
  <w:style w:type="paragraph" w:customStyle="1" w:styleId="5275AF3516404203AF7360F28AC405DE">
    <w:name w:val="5275AF3516404203AF7360F28AC405DE"/>
    <w:rsid w:val="000B5587"/>
  </w:style>
  <w:style w:type="paragraph" w:customStyle="1" w:styleId="BB7DA1614E7348559CD19EE21FC56FE6">
    <w:name w:val="BB7DA1614E7348559CD19EE21FC56FE6"/>
    <w:rsid w:val="000B5587"/>
  </w:style>
  <w:style w:type="paragraph" w:customStyle="1" w:styleId="8EB38B9408D44C8FB9701CE48BF79B9F">
    <w:name w:val="8EB38B9408D44C8FB9701CE48BF79B9F"/>
    <w:rsid w:val="000B5587"/>
  </w:style>
  <w:style w:type="paragraph" w:customStyle="1" w:styleId="BD49C27C739A4EAAAAFDF894984D76B3">
    <w:name w:val="BD49C27C739A4EAAAAFDF894984D76B3"/>
    <w:rsid w:val="000B5587"/>
  </w:style>
  <w:style w:type="paragraph" w:customStyle="1" w:styleId="929167F8412B4FF79041DE9FA92A069E">
    <w:name w:val="929167F8412B4FF79041DE9FA92A069E"/>
    <w:rsid w:val="000B5587"/>
  </w:style>
  <w:style w:type="paragraph" w:customStyle="1" w:styleId="63BB2F527DBC4EA688668B42DCE990BD">
    <w:name w:val="63BB2F527DBC4EA688668B42DCE990BD"/>
    <w:rsid w:val="000B5587"/>
  </w:style>
  <w:style w:type="paragraph" w:customStyle="1" w:styleId="FA1C84503BFC48CCA36411584C3E1774">
    <w:name w:val="FA1C84503BFC48CCA36411584C3E1774"/>
    <w:rsid w:val="000B5587"/>
  </w:style>
  <w:style w:type="paragraph" w:customStyle="1" w:styleId="59950376AD0149B788C9338BA239705E">
    <w:name w:val="59950376AD0149B788C9338BA239705E"/>
    <w:rsid w:val="000B5587"/>
  </w:style>
  <w:style w:type="paragraph" w:customStyle="1" w:styleId="9787DD706A204EA69FAE30A40038CE77">
    <w:name w:val="9787DD706A204EA69FAE30A40038CE77"/>
    <w:rsid w:val="000B5587"/>
  </w:style>
  <w:style w:type="paragraph" w:customStyle="1" w:styleId="158D25E0BF824124BF3A6053084C0CC9">
    <w:name w:val="158D25E0BF824124BF3A6053084C0CC9"/>
    <w:rsid w:val="000B5587"/>
  </w:style>
  <w:style w:type="paragraph" w:customStyle="1" w:styleId="725E409B79364C7082902D82B9939B15">
    <w:name w:val="725E409B79364C7082902D82B9939B15"/>
    <w:rsid w:val="000B5587"/>
  </w:style>
  <w:style w:type="paragraph" w:customStyle="1" w:styleId="906B7F6544D841D69CE655E2BA535B5A">
    <w:name w:val="906B7F6544D841D69CE655E2BA535B5A"/>
    <w:rsid w:val="000B5587"/>
  </w:style>
  <w:style w:type="paragraph" w:customStyle="1" w:styleId="053625D7DACF4F26965A24DB298B031D">
    <w:name w:val="053625D7DACF4F26965A24DB298B031D"/>
    <w:rsid w:val="000B5587"/>
  </w:style>
  <w:style w:type="paragraph" w:customStyle="1" w:styleId="99715E4DEE87471C949470951B5AAE5E">
    <w:name w:val="99715E4DEE87471C949470951B5AAE5E"/>
    <w:rsid w:val="000B5587"/>
  </w:style>
  <w:style w:type="paragraph" w:customStyle="1" w:styleId="20C8CA456C104CCC8595BD32F3E537B9">
    <w:name w:val="20C8CA456C104CCC8595BD32F3E537B9"/>
    <w:rsid w:val="000B5587"/>
  </w:style>
  <w:style w:type="paragraph" w:customStyle="1" w:styleId="38F756E0BC164F469DA228D66CD30591">
    <w:name w:val="38F756E0BC164F469DA228D66CD30591"/>
    <w:rsid w:val="000B5587"/>
  </w:style>
  <w:style w:type="paragraph" w:customStyle="1" w:styleId="F200CB5F03EB41FC9DD1D39CBCFD5BA8">
    <w:name w:val="F200CB5F03EB41FC9DD1D39CBCFD5BA8"/>
    <w:rsid w:val="000B5587"/>
  </w:style>
  <w:style w:type="paragraph" w:customStyle="1" w:styleId="286FFC77DE9E4C29A5F548B6F1D7E84F">
    <w:name w:val="286FFC77DE9E4C29A5F548B6F1D7E84F"/>
    <w:rsid w:val="000B5587"/>
  </w:style>
  <w:style w:type="paragraph" w:customStyle="1" w:styleId="7BC8255E7C394EF19578CE4C2A51CF48">
    <w:name w:val="7BC8255E7C394EF19578CE4C2A51CF48"/>
    <w:rsid w:val="000B5587"/>
  </w:style>
  <w:style w:type="paragraph" w:customStyle="1" w:styleId="558109C7D19C458D97B35BEEC9737EA8">
    <w:name w:val="558109C7D19C458D97B35BEEC9737EA8"/>
    <w:rsid w:val="000B5587"/>
  </w:style>
  <w:style w:type="paragraph" w:customStyle="1" w:styleId="F5B3B5D8A83B422F91972A44FA45656D">
    <w:name w:val="F5B3B5D8A83B422F91972A44FA45656D"/>
    <w:rsid w:val="000B5587"/>
  </w:style>
  <w:style w:type="paragraph" w:customStyle="1" w:styleId="B50D8A1D97954B91A1C9D023B0452F38">
    <w:name w:val="B50D8A1D97954B91A1C9D023B0452F38"/>
    <w:rsid w:val="000B5587"/>
  </w:style>
  <w:style w:type="paragraph" w:customStyle="1" w:styleId="7732B7563D5A461592F7BB105E0AA215">
    <w:name w:val="7732B7563D5A461592F7BB105E0AA215"/>
    <w:rsid w:val="000B5587"/>
  </w:style>
  <w:style w:type="paragraph" w:customStyle="1" w:styleId="329DAEB0BAE14B1C99CEEF946F60D8A3">
    <w:name w:val="329DAEB0BAE14B1C99CEEF946F60D8A3"/>
    <w:rsid w:val="000B5587"/>
  </w:style>
  <w:style w:type="paragraph" w:customStyle="1" w:styleId="182787466C294DDDAB4A0EB3ABC257F8">
    <w:name w:val="182787466C294DDDAB4A0EB3ABC257F8"/>
    <w:rsid w:val="000B5587"/>
  </w:style>
  <w:style w:type="paragraph" w:customStyle="1" w:styleId="C652FC11C38C436BBC500F8E6BDC33FC">
    <w:name w:val="C652FC11C38C436BBC500F8E6BDC33FC"/>
    <w:rsid w:val="000B5587"/>
  </w:style>
  <w:style w:type="paragraph" w:customStyle="1" w:styleId="8C7B36A40D3E4C39A5772EB27036F2CA">
    <w:name w:val="8C7B36A40D3E4C39A5772EB27036F2CA"/>
    <w:rsid w:val="000B5587"/>
  </w:style>
  <w:style w:type="paragraph" w:customStyle="1" w:styleId="1EB6DB8E26C3459DAFB84E3F51C5D15D">
    <w:name w:val="1EB6DB8E26C3459DAFB84E3F51C5D15D"/>
    <w:rsid w:val="000B5587"/>
  </w:style>
  <w:style w:type="paragraph" w:customStyle="1" w:styleId="634E5526FE924E25A941276D0DA97A91">
    <w:name w:val="634E5526FE924E25A941276D0DA97A91"/>
    <w:rsid w:val="000B5587"/>
  </w:style>
  <w:style w:type="paragraph" w:customStyle="1" w:styleId="000811F375C84475B3A9F5011CC9988A">
    <w:name w:val="000811F375C84475B3A9F5011CC9988A"/>
    <w:rsid w:val="000B5587"/>
  </w:style>
  <w:style w:type="paragraph" w:customStyle="1" w:styleId="849230673A5E4C62A7933295A24AF911">
    <w:name w:val="849230673A5E4C62A7933295A24AF911"/>
    <w:rsid w:val="000B5587"/>
  </w:style>
  <w:style w:type="paragraph" w:customStyle="1" w:styleId="FD5C741340674CFF951B2F80C4F9C8BF">
    <w:name w:val="FD5C741340674CFF951B2F80C4F9C8BF"/>
    <w:rsid w:val="000B5587"/>
  </w:style>
  <w:style w:type="paragraph" w:customStyle="1" w:styleId="792FDB6FFD4D4D1CA5E5C86390327317">
    <w:name w:val="792FDB6FFD4D4D1CA5E5C86390327317"/>
    <w:rsid w:val="000B5587"/>
  </w:style>
  <w:style w:type="paragraph" w:customStyle="1" w:styleId="1C194566238B489B89D20D77D6D1C9D7">
    <w:name w:val="1C194566238B489B89D20D77D6D1C9D7"/>
    <w:rsid w:val="000B5587"/>
  </w:style>
  <w:style w:type="paragraph" w:customStyle="1" w:styleId="72D2D58B7373468AA18D618D39CDFCCF">
    <w:name w:val="72D2D58B7373468AA18D618D39CDFCCF"/>
    <w:rsid w:val="000B5587"/>
  </w:style>
  <w:style w:type="paragraph" w:customStyle="1" w:styleId="D20F4C83C4E24958877432B0445670F9">
    <w:name w:val="D20F4C83C4E24958877432B0445670F9"/>
    <w:rsid w:val="000B5587"/>
  </w:style>
  <w:style w:type="paragraph" w:customStyle="1" w:styleId="916DCA30CF7E42CFAA0E0070440E246E">
    <w:name w:val="916DCA30CF7E42CFAA0E0070440E246E"/>
    <w:rsid w:val="000B5587"/>
  </w:style>
  <w:style w:type="paragraph" w:customStyle="1" w:styleId="F00614E72F5949E89328AD7CBE8ED943">
    <w:name w:val="F00614E72F5949E89328AD7CBE8ED943"/>
    <w:rsid w:val="000B5587"/>
  </w:style>
  <w:style w:type="paragraph" w:customStyle="1" w:styleId="4A9CB789F8E144F2AF17B34A91BBD766">
    <w:name w:val="4A9CB789F8E144F2AF17B34A91BBD766"/>
    <w:rsid w:val="000B5587"/>
  </w:style>
  <w:style w:type="paragraph" w:customStyle="1" w:styleId="E49F5774BC094328A3574124D91FCD57">
    <w:name w:val="E49F5774BC094328A3574124D91FCD57"/>
    <w:rsid w:val="000B5587"/>
  </w:style>
  <w:style w:type="paragraph" w:customStyle="1" w:styleId="84659754E9E14C66B45C59C181185EF3">
    <w:name w:val="84659754E9E14C66B45C59C181185EF3"/>
    <w:rsid w:val="004F1561"/>
  </w:style>
  <w:style w:type="paragraph" w:customStyle="1" w:styleId="527426ECFE7E4A21BDCEEAF23083ED07">
    <w:name w:val="527426ECFE7E4A21BDCEEAF23083ED07"/>
    <w:rsid w:val="004F1561"/>
  </w:style>
  <w:style w:type="paragraph" w:customStyle="1" w:styleId="F9181E528DE04F09A3AAD4160D10D9F1">
    <w:name w:val="F9181E528DE04F09A3AAD4160D10D9F1"/>
    <w:rsid w:val="004F1561"/>
  </w:style>
  <w:style w:type="paragraph" w:customStyle="1" w:styleId="0A551858A73A4D1AA1F8425FC2227BDC">
    <w:name w:val="0A551858A73A4D1AA1F8425FC2227BDC"/>
    <w:rsid w:val="004F1561"/>
  </w:style>
  <w:style w:type="paragraph" w:customStyle="1" w:styleId="000884FD748440AD853A5D14F2B4ED14">
    <w:name w:val="000884FD748440AD853A5D14F2B4ED14"/>
    <w:rsid w:val="004F1561"/>
  </w:style>
  <w:style w:type="paragraph" w:customStyle="1" w:styleId="B039771BBD0C43A1A500A25C3849796B">
    <w:name w:val="B039771BBD0C43A1A500A25C3849796B"/>
    <w:rsid w:val="004F1561"/>
  </w:style>
  <w:style w:type="paragraph" w:customStyle="1" w:styleId="A8C689A6AE254F7A9DCFFD2AA158D0E6">
    <w:name w:val="A8C689A6AE254F7A9DCFFD2AA158D0E6"/>
    <w:rsid w:val="004F1561"/>
  </w:style>
  <w:style w:type="paragraph" w:customStyle="1" w:styleId="CFA8D6074B6741278E5DD2EA31C2C20B">
    <w:name w:val="CFA8D6074B6741278E5DD2EA31C2C20B"/>
    <w:rsid w:val="004F1561"/>
  </w:style>
  <w:style w:type="paragraph" w:customStyle="1" w:styleId="C830FD9A7994407DB529693443A098CA">
    <w:name w:val="C830FD9A7994407DB529693443A098CA"/>
    <w:rsid w:val="000611E2"/>
  </w:style>
  <w:style w:type="paragraph" w:customStyle="1" w:styleId="724E1B303B3E427FA089778EAE707FF6">
    <w:name w:val="724E1B303B3E427FA089778EAE707FF6"/>
    <w:rsid w:val="000611E2"/>
  </w:style>
  <w:style w:type="paragraph" w:customStyle="1" w:styleId="FA54812C4BDE4E68891C442002601F9C">
    <w:name w:val="FA54812C4BDE4E68891C442002601F9C"/>
    <w:rsid w:val="000611E2"/>
  </w:style>
  <w:style w:type="paragraph" w:customStyle="1" w:styleId="C0302930F93748CA948D38317277A8D9">
    <w:name w:val="C0302930F93748CA948D38317277A8D9"/>
    <w:rsid w:val="000611E2"/>
  </w:style>
  <w:style w:type="paragraph" w:customStyle="1" w:styleId="5F4FFA4D2DCC4B0EB8D51D40FD0A5685">
    <w:name w:val="5F4FFA4D2DCC4B0EB8D51D40FD0A5685"/>
    <w:rsid w:val="000611E2"/>
  </w:style>
  <w:style w:type="paragraph" w:customStyle="1" w:styleId="76A1D7D71DC3482A81310CDFB4201891">
    <w:name w:val="76A1D7D71DC3482A81310CDFB4201891"/>
    <w:rsid w:val="000611E2"/>
  </w:style>
  <w:style w:type="paragraph" w:customStyle="1" w:styleId="BCBEA80970CB4BD8849FDD1E978F8250">
    <w:name w:val="BCBEA80970CB4BD8849FDD1E978F8250"/>
    <w:rsid w:val="000611E2"/>
  </w:style>
  <w:style w:type="paragraph" w:customStyle="1" w:styleId="B69401C0CF45450E9E9CF4881A440675">
    <w:name w:val="B69401C0CF45450E9E9CF4881A440675"/>
    <w:rsid w:val="000611E2"/>
  </w:style>
  <w:style w:type="paragraph" w:customStyle="1" w:styleId="25D89DAF65B24636A938EF4FF769EDC0">
    <w:name w:val="25D89DAF65B24636A938EF4FF769EDC0"/>
    <w:rsid w:val="000611E2"/>
  </w:style>
  <w:style w:type="paragraph" w:customStyle="1" w:styleId="B4D857361EF949649052C831981E6A75">
    <w:name w:val="B4D857361EF949649052C831981E6A75"/>
    <w:rsid w:val="000611E2"/>
  </w:style>
  <w:style w:type="paragraph" w:customStyle="1" w:styleId="0BDEB671796F428FA749DFF92FEB8341">
    <w:name w:val="0BDEB671796F428FA749DFF92FEB8341"/>
    <w:rsid w:val="000611E2"/>
  </w:style>
  <w:style w:type="paragraph" w:customStyle="1" w:styleId="F6196F8CF78142ADB611233BD4A2E513">
    <w:name w:val="F6196F8CF78142ADB611233BD4A2E513"/>
    <w:rsid w:val="000611E2"/>
  </w:style>
  <w:style w:type="paragraph" w:customStyle="1" w:styleId="70AB05C48D1A49E8955BB095BC2AC8D8">
    <w:name w:val="70AB05C48D1A49E8955BB095BC2AC8D8"/>
    <w:rsid w:val="000611E2"/>
  </w:style>
  <w:style w:type="paragraph" w:customStyle="1" w:styleId="93432978F0124C9AB8627780AE6D9D7D">
    <w:name w:val="93432978F0124C9AB8627780AE6D9D7D"/>
    <w:rsid w:val="000611E2"/>
  </w:style>
  <w:style w:type="paragraph" w:customStyle="1" w:styleId="6E7F34AC52BE4A64AA27E2F3EBD1C455">
    <w:name w:val="6E7F34AC52BE4A64AA27E2F3EBD1C455"/>
    <w:rsid w:val="000611E2"/>
  </w:style>
  <w:style w:type="paragraph" w:customStyle="1" w:styleId="3EC66605BD7446DD9A40957D977D815C">
    <w:name w:val="3EC66605BD7446DD9A40957D977D815C"/>
    <w:rsid w:val="000611E2"/>
  </w:style>
  <w:style w:type="paragraph" w:customStyle="1" w:styleId="FDB57F6C929B4978BE5619CA4A855E0D">
    <w:name w:val="FDB57F6C929B4978BE5619CA4A855E0D"/>
    <w:rsid w:val="000611E2"/>
  </w:style>
  <w:style w:type="paragraph" w:customStyle="1" w:styleId="05415D344CFB463CB1B62F03C594C4D5">
    <w:name w:val="05415D344CFB463CB1B62F03C594C4D5"/>
    <w:rsid w:val="000611E2"/>
  </w:style>
  <w:style w:type="paragraph" w:customStyle="1" w:styleId="DC5B09CD725A411A8260D4646C073607">
    <w:name w:val="DC5B09CD725A411A8260D4646C073607"/>
    <w:rsid w:val="000611E2"/>
  </w:style>
  <w:style w:type="paragraph" w:customStyle="1" w:styleId="23C1604A72BC40A6A52A000FB9A61D03">
    <w:name w:val="23C1604A72BC40A6A52A000FB9A61D03"/>
    <w:rsid w:val="000611E2"/>
  </w:style>
  <w:style w:type="paragraph" w:customStyle="1" w:styleId="7D7B688CC40C47D1941DD607FB384086">
    <w:name w:val="7D7B688CC40C47D1941DD607FB384086"/>
    <w:rsid w:val="000611E2"/>
  </w:style>
  <w:style w:type="paragraph" w:customStyle="1" w:styleId="3A18794121694E2299881392E1F2DDF7">
    <w:name w:val="3A18794121694E2299881392E1F2DDF7"/>
    <w:rsid w:val="000611E2"/>
  </w:style>
  <w:style w:type="paragraph" w:customStyle="1" w:styleId="3D5F9644CF764E5B84508D4D30389971">
    <w:name w:val="3D5F9644CF764E5B84508D4D30389971"/>
    <w:rsid w:val="000611E2"/>
  </w:style>
  <w:style w:type="paragraph" w:customStyle="1" w:styleId="0F5DF333380F4836962A7911F54E1F48">
    <w:name w:val="0F5DF333380F4836962A7911F54E1F48"/>
    <w:rsid w:val="000611E2"/>
  </w:style>
  <w:style w:type="paragraph" w:customStyle="1" w:styleId="2DD7E6CAB43B43A3B070571E814E6EF7">
    <w:name w:val="2DD7E6CAB43B43A3B070571E814E6EF7"/>
    <w:rsid w:val="000611E2"/>
  </w:style>
  <w:style w:type="paragraph" w:customStyle="1" w:styleId="B565CB34C4884541B15259FE713CF648">
    <w:name w:val="B565CB34C4884541B15259FE713CF648"/>
    <w:rsid w:val="000611E2"/>
  </w:style>
  <w:style w:type="paragraph" w:customStyle="1" w:styleId="18A0EBFAD0694854B603C65E579AF8C3">
    <w:name w:val="18A0EBFAD0694854B603C65E579AF8C3"/>
    <w:rsid w:val="000611E2"/>
  </w:style>
  <w:style w:type="paragraph" w:customStyle="1" w:styleId="4E32DDA67C9641D79D34F991998C9D4C">
    <w:name w:val="4E32DDA67C9641D79D34F991998C9D4C"/>
    <w:rsid w:val="000611E2"/>
  </w:style>
  <w:style w:type="paragraph" w:customStyle="1" w:styleId="5C4FE2C179A8442684EDECA89E24B8A1">
    <w:name w:val="5C4FE2C179A8442684EDECA89E24B8A1"/>
    <w:rsid w:val="000611E2"/>
  </w:style>
  <w:style w:type="paragraph" w:customStyle="1" w:styleId="BB942A2F26D44AD7892ACC98DEA0A6AE">
    <w:name w:val="BB942A2F26D44AD7892ACC98DEA0A6AE"/>
    <w:rsid w:val="000611E2"/>
  </w:style>
  <w:style w:type="paragraph" w:customStyle="1" w:styleId="72949B5FF7A1455380F42803062DAB34">
    <w:name w:val="72949B5FF7A1455380F42803062DAB34"/>
    <w:rsid w:val="000611E2"/>
  </w:style>
  <w:style w:type="paragraph" w:customStyle="1" w:styleId="9EA782E2B8A34ED9812EA27CFC012AE9">
    <w:name w:val="9EA782E2B8A34ED9812EA27CFC012AE9"/>
    <w:rsid w:val="000611E2"/>
  </w:style>
  <w:style w:type="paragraph" w:customStyle="1" w:styleId="94D3006775CF423BAEDF4CF0E4E7AE02">
    <w:name w:val="94D3006775CF423BAEDF4CF0E4E7AE02"/>
    <w:rsid w:val="000611E2"/>
  </w:style>
  <w:style w:type="paragraph" w:customStyle="1" w:styleId="1902B487773343288D6AB8757A665DCC">
    <w:name w:val="1902B487773343288D6AB8757A665DCC"/>
    <w:rsid w:val="000611E2"/>
  </w:style>
  <w:style w:type="paragraph" w:customStyle="1" w:styleId="B2F7E5D7BD7346F9BB8D033A8072D4D2">
    <w:name w:val="B2F7E5D7BD7346F9BB8D033A8072D4D2"/>
    <w:rsid w:val="000611E2"/>
  </w:style>
  <w:style w:type="paragraph" w:customStyle="1" w:styleId="6A1FA9D29456428F953C12A8CA5B1AD0">
    <w:name w:val="6A1FA9D29456428F953C12A8CA5B1AD0"/>
    <w:rsid w:val="000611E2"/>
  </w:style>
  <w:style w:type="paragraph" w:customStyle="1" w:styleId="811C4C4805AF4C43ACA0FD62D96BC51D">
    <w:name w:val="811C4C4805AF4C43ACA0FD62D96BC51D"/>
    <w:rsid w:val="000611E2"/>
  </w:style>
  <w:style w:type="paragraph" w:customStyle="1" w:styleId="99FD59C2FEB445488A7F2236D4256526">
    <w:name w:val="99FD59C2FEB445488A7F2236D4256526"/>
    <w:rsid w:val="000611E2"/>
  </w:style>
  <w:style w:type="paragraph" w:customStyle="1" w:styleId="FA36C197D0644A348E565392AD51A094">
    <w:name w:val="FA36C197D0644A348E565392AD51A094"/>
    <w:rsid w:val="000611E2"/>
  </w:style>
  <w:style w:type="paragraph" w:customStyle="1" w:styleId="30EED1809C0F42439CEC3056D4BFFF2E">
    <w:name w:val="30EED1809C0F42439CEC3056D4BFFF2E"/>
    <w:rsid w:val="000611E2"/>
  </w:style>
  <w:style w:type="paragraph" w:customStyle="1" w:styleId="39F4A26A3BF74A5A84D33F55A95843BB">
    <w:name w:val="39F4A26A3BF74A5A84D33F55A95843BB"/>
    <w:rsid w:val="000611E2"/>
  </w:style>
  <w:style w:type="paragraph" w:customStyle="1" w:styleId="C4F34814112F470DAD661AF1BA5B4B0B">
    <w:name w:val="C4F34814112F470DAD661AF1BA5B4B0B"/>
    <w:rsid w:val="000611E2"/>
  </w:style>
  <w:style w:type="paragraph" w:customStyle="1" w:styleId="62954EE28D0F4CFF91A3ED117DD2E748">
    <w:name w:val="62954EE28D0F4CFF91A3ED117DD2E748"/>
    <w:rsid w:val="000611E2"/>
  </w:style>
  <w:style w:type="paragraph" w:customStyle="1" w:styleId="7845786472DB433DB36334FDDE28C37B">
    <w:name w:val="7845786472DB433DB36334FDDE28C37B"/>
    <w:rsid w:val="000611E2"/>
  </w:style>
  <w:style w:type="paragraph" w:customStyle="1" w:styleId="C70F1BE7AB924285AE9CA514FB942E43">
    <w:name w:val="C70F1BE7AB924285AE9CA514FB942E43"/>
    <w:rsid w:val="000611E2"/>
  </w:style>
  <w:style w:type="paragraph" w:customStyle="1" w:styleId="AC7D64ADA9A6404393DDF4B39D3A8DD8">
    <w:name w:val="AC7D64ADA9A6404393DDF4B39D3A8DD8"/>
    <w:rsid w:val="002D24F5"/>
  </w:style>
  <w:style w:type="paragraph" w:customStyle="1" w:styleId="9EDED8CC2AEB4F04A9D6F0923FB317AF">
    <w:name w:val="9EDED8CC2AEB4F04A9D6F0923FB317AF"/>
    <w:rsid w:val="002D24F5"/>
  </w:style>
  <w:style w:type="paragraph" w:customStyle="1" w:styleId="3538447CA15C4042836A64E697BA8861">
    <w:name w:val="3538447CA15C4042836A64E697BA8861"/>
    <w:rsid w:val="002D24F5"/>
  </w:style>
  <w:style w:type="paragraph" w:customStyle="1" w:styleId="E92AFA62FDA6480AACB1F01BE3653087">
    <w:name w:val="E92AFA62FDA6480AACB1F01BE3653087"/>
    <w:rsid w:val="002D24F5"/>
  </w:style>
  <w:style w:type="paragraph" w:customStyle="1" w:styleId="59D9D809204943E3BAFEDA79B2C00411">
    <w:name w:val="59D9D809204943E3BAFEDA79B2C00411"/>
    <w:rsid w:val="00950D59"/>
  </w:style>
  <w:style w:type="paragraph" w:customStyle="1" w:styleId="67867A865764458DB4C4A8B7A0F5035F">
    <w:name w:val="67867A865764458DB4C4A8B7A0F5035F"/>
    <w:rsid w:val="008B774A"/>
  </w:style>
  <w:style w:type="paragraph" w:customStyle="1" w:styleId="5B4A7B4A0D9D451885B991751F43232B">
    <w:name w:val="5B4A7B4A0D9D451885B991751F43232B"/>
    <w:rsid w:val="00383E38"/>
  </w:style>
  <w:style w:type="paragraph" w:customStyle="1" w:styleId="8769BFF5E5D042F0B744BC25B12D59F5">
    <w:name w:val="8769BFF5E5D042F0B744BC25B12D59F5"/>
    <w:rsid w:val="00383E38"/>
  </w:style>
  <w:style w:type="paragraph" w:customStyle="1" w:styleId="3E01FC1398F14D97AD5DAFA8D0B67FC0">
    <w:name w:val="3E01FC1398F14D97AD5DAFA8D0B67FC0"/>
    <w:rsid w:val="00383E38"/>
  </w:style>
  <w:style w:type="paragraph" w:customStyle="1" w:styleId="2D8BE2F556AD4F9A9C346C0080FB54FF">
    <w:name w:val="2D8BE2F556AD4F9A9C346C0080FB54FF"/>
    <w:rsid w:val="00383E38"/>
  </w:style>
  <w:style w:type="paragraph" w:customStyle="1" w:styleId="F15462306B7442F8AE4F39150AFECE3E">
    <w:name w:val="F15462306B7442F8AE4F39150AFECE3E"/>
    <w:rsid w:val="00383E38"/>
  </w:style>
  <w:style w:type="paragraph" w:customStyle="1" w:styleId="1F88EA4A3DB44613BB749627DA11A6CF">
    <w:name w:val="1F88EA4A3DB44613BB749627DA11A6CF"/>
    <w:rsid w:val="00383E38"/>
  </w:style>
  <w:style w:type="paragraph" w:customStyle="1" w:styleId="93CF0A722A5B4C47B492D020A199CD4D">
    <w:name w:val="93CF0A722A5B4C47B492D020A199CD4D"/>
    <w:rsid w:val="00CC04D4"/>
  </w:style>
  <w:style w:type="paragraph" w:customStyle="1" w:styleId="059A61FD4AE44113B8634E3DC38D7AB4">
    <w:name w:val="059A61FD4AE44113B8634E3DC38D7AB4"/>
    <w:rsid w:val="00CC04D4"/>
  </w:style>
  <w:style w:type="paragraph" w:customStyle="1" w:styleId="BFF9D28BB2E64C5C9AA7409CA57C23ED">
    <w:name w:val="BFF9D28BB2E64C5C9AA7409CA57C23ED"/>
    <w:rsid w:val="00D16B94"/>
  </w:style>
  <w:style w:type="paragraph" w:customStyle="1" w:styleId="521BCEE16F104F3ABDA74AA8841A9EB3">
    <w:name w:val="521BCEE16F104F3ABDA74AA8841A9EB3"/>
    <w:rsid w:val="00D16B94"/>
  </w:style>
  <w:style w:type="paragraph" w:customStyle="1" w:styleId="8612E5324DCB41ECA15A713F2C5AD882">
    <w:name w:val="8612E5324DCB41ECA15A713F2C5AD882"/>
    <w:rsid w:val="00D16B94"/>
  </w:style>
  <w:style w:type="paragraph" w:customStyle="1" w:styleId="4FEDFA6152634E11A7794EA65A23E50A">
    <w:name w:val="4FEDFA6152634E11A7794EA65A23E50A"/>
    <w:rsid w:val="00D16B94"/>
  </w:style>
  <w:style w:type="paragraph" w:customStyle="1" w:styleId="62323CCD1EAE4FE2A33FF786D23E3FED">
    <w:name w:val="62323CCD1EAE4FE2A33FF786D23E3FED"/>
    <w:rsid w:val="00DE3328"/>
  </w:style>
  <w:style w:type="paragraph" w:customStyle="1" w:styleId="C87FE6D154B64D0D95730AC628A59A16">
    <w:name w:val="C87FE6D154B64D0D95730AC628A59A16"/>
    <w:rsid w:val="00DE3328"/>
  </w:style>
  <w:style w:type="paragraph" w:customStyle="1" w:styleId="865CC69F0D4A4966B388A9D705F2DFFB">
    <w:name w:val="865CC69F0D4A4966B388A9D705F2DFFB"/>
    <w:rsid w:val="00D4568E"/>
  </w:style>
  <w:style w:type="paragraph" w:customStyle="1" w:styleId="2636A99E4E05438DADB0F42A911EC27F">
    <w:name w:val="2636A99E4E05438DADB0F42A911EC27F"/>
    <w:rsid w:val="000D01AD"/>
  </w:style>
  <w:style w:type="paragraph" w:customStyle="1" w:styleId="A615AA0CE4A645A2BDF0F28721135710">
    <w:name w:val="A615AA0CE4A645A2BDF0F28721135710"/>
    <w:rsid w:val="00CF79B6"/>
  </w:style>
  <w:style w:type="paragraph" w:customStyle="1" w:styleId="0B2351BFB7234B5688F8C97748C03CB0">
    <w:name w:val="0B2351BFB7234B5688F8C97748C03CB0"/>
    <w:rsid w:val="004C5A69"/>
  </w:style>
  <w:style w:type="paragraph" w:customStyle="1" w:styleId="67FD41DAC53C40EF897A27D6FC9A708D">
    <w:name w:val="67FD41DAC53C40EF897A27D6FC9A708D"/>
    <w:rsid w:val="00235A08"/>
  </w:style>
  <w:style w:type="paragraph" w:customStyle="1" w:styleId="BDD07C7EF54E4C9FAA78C7F4EA38FB58">
    <w:name w:val="BDD07C7EF54E4C9FAA78C7F4EA38FB58"/>
    <w:rsid w:val="00235A08"/>
  </w:style>
  <w:style w:type="paragraph" w:customStyle="1" w:styleId="68C86D8606A4419E9F1AE921D6DAED6D">
    <w:name w:val="68C86D8606A4419E9F1AE921D6DAED6D"/>
    <w:rsid w:val="00235A08"/>
  </w:style>
  <w:style w:type="paragraph" w:customStyle="1" w:styleId="A4DC4BAA599F4338A994B0816463C6A3">
    <w:name w:val="A4DC4BAA599F4338A994B0816463C6A3"/>
    <w:rsid w:val="00235A08"/>
  </w:style>
  <w:style w:type="paragraph" w:customStyle="1" w:styleId="EA05C660DFAC4B7E99CC98236D7B51E9">
    <w:name w:val="EA05C660DFAC4B7E99CC98236D7B51E9"/>
    <w:rsid w:val="00235A08"/>
  </w:style>
  <w:style w:type="paragraph" w:customStyle="1" w:styleId="3B1CE79747F64DE9A8254C804D8E7772">
    <w:name w:val="3B1CE79747F64DE9A8254C804D8E7772"/>
    <w:rsid w:val="00714D2E"/>
  </w:style>
  <w:style w:type="paragraph" w:customStyle="1" w:styleId="2529F52E1DBD4F1B8A6F271C667C134E">
    <w:name w:val="2529F52E1DBD4F1B8A6F271C667C134E"/>
    <w:rsid w:val="00714D2E"/>
  </w:style>
  <w:style w:type="paragraph" w:customStyle="1" w:styleId="73BB7EAD757B4D73AA5C493237F98E0F">
    <w:name w:val="73BB7EAD757B4D73AA5C493237F98E0F"/>
    <w:rsid w:val="00714D2E"/>
  </w:style>
  <w:style w:type="paragraph" w:customStyle="1" w:styleId="E675D00C10AC47E78BB7325190EDA508">
    <w:name w:val="E675D00C10AC47E78BB7325190EDA508"/>
    <w:rsid w:val="00714D2E"/>
  </w:style>
  <w:style w:type="paragraph" w:customStyle="1" w:styleId="BA07800DA7704D96983F23646F7E40F4">
    <w:name w:val="BA07800DA7704D96983F23646F7E40F4"/>
    <w:rsid w:val="00714D2E"/>
  </w:style>
  <w:style w:type="paragraph" w:customStyle="1" w:styleId="7D8779C682424118878C39E758BD16F6">
    <w:name w:val="7D8779C682424118878C39E758BD16F6"/>
    <w:rsid w:val="00714D2E"/>
  </w:style>
  <w:style w:type="paragraph" w:customStyle="1" w:styleId="08C18E2D4E3549E4A83DA9264C0B6054">
    <w:name w:val="08C18E2D4E3549E4A83DA9264C0B6054"/>
    <w:rsid w:val="00714D2E"/>
  </w:style>
  <w:style w:type="paragraph" w:customStyle="1" w:styleId="35F19F7971BD48BAA12BE6C6500D9F32">
    <w:name w:val="35F19F7971BD48BAA12BE6C6500D9F32"/>
    <w:rsid w:val="00714D2E"/>
  </w:style>
  <w:style w:type="paragraph" w:customStyle="1" w:styleId="1A8B87FD8C8E48FF994865E885055DE7">
    <w:name w:val="1A8B87FD8C8E48FF994865E885055DE7"/>
    <w:rsid w:val="00714D2E"/>
  </w:style>
  <w:style w:type="paragraph" w:customStyle="1" w:styleId="18A73A9A59AC487F880104E51FFD2876">
    <w:name w:val="18A73A9A59AC487F880104E51FFD2876"/>
    <w:rsid w:val="00714D2E"/>
  </w:style>
  <w:style w:type="paragraph" w:customStyle="1" w:styleId="F98A29272BA84610930AE1FCB3DC6199">
    <w:name w:val="F98A29272BA84610930AE1FCB3DC6199"/>
    <w:rsid w:val="00714D2E"/>
  </w:style>
  <w:style w:type="paragraph" w:customStyle="1" w:styleId="CAA43D0CBCA646A695493BF2104FEE05">
    <w:name w:val="CAA43D0CBCA646A695493BF2104FEE05"/>
    <w:rsid w:val="00714D2E"/>
  </w:style>
  <w:style w:type="paragraph" w:customStyle="1" w:styleId="BBB6F39DED7849649DE2B573DEA1BD3B">
    <w:name w:val="BBB6F39DED7849649DE2B573DEA1BD3B"/>
    <w:rsid w:val="00714D2E"/>
  </w:style>
  <w:style w:type="paragraph" w:customStyle="1" w:styleId="1B94F43D9EF24E4FB0B09D0ECDF239DC">
    <w:name w:val="1B94F43D9EF24E4FB0B09D0ECDF239DC"/>
    <w:rsid w:val="00714D2E"/>
  </w:style>
  <w:style w:type="paragraph" w:customStyle="1" w:styleId="E3405ED730514226A62AAA6325A509FA">
    <w:name w:val="E3405ED730514226A62AAA6325A509FA"/>
    <w:rsid w:val="00714D2E"/>
  </w:style>
  <w:style w:type="paragraph" w:customStyle="1" w:styleId="23DAA41517544F25A61264229D87BD83">
    <w:name w:val="23DAA41517544F25A61264229D87BD83"/>
    <w:rsid w:val="00714D2E"/>
  </w:style>
  <w:style w:type="paragraph" w:customStyle="1" w:styleId="DB0BEC8B71814EBA81D23793633051E5">
    <w:name w:val="DB0BEC8B71814EBA81D23793633051E5"/>
    <w:rsid w:val="00714D2E"/>
  </w:style>
  <w:style w:type="paragraph" w:customStyle="1" w:styleId="F83110316FF7413F8BA2BB10222CDBA5">
    <w:name w:val="F83110316FF7413F8BA2BB10222CDBA5"/>
    <w:rsid w:val="00714D2E"/>
  </w:style>
  <w:style w:type="paragraph" w:customStyle="1" w:styleId="79C54D20F52B4D3FBD7E13BF32ACBAB0">
    <w:name w:val="79C54D20F52B4D3FBD7E13BF32ACBAB0"/>
    <w:rsid w:val="00714D2E"/>
  </w:style>
  <w:style w:type="paragraph" w:customStyle="1" w:styleId="F85338CD7EBC4645844D63D72B8DD3DB">
    <w:name w:val="F85338CD7EBC4645844D63D72B8DD3DB"/>
    <w:rsid w:val="00714D2E"/>
  </w:style>
  <w:style w:type="paragraph" w:customStyle="1" w:styleId="C88B398767F94A059FB31B88D9A37123">
    <w:name w:val="C88B398767F94A059FB31B88D9A37123"/>
    <w:rsid w:val="00714D2E"/>
  </w:style>
  <w:style w:type="paragraph" w:customStyle="1" w:styleId="7EA8A6448A954310B85838FB5E278209">
    <w:name w:val="7EA8A6448A954310B85838FB5E278209"/>
    <w:rsid w:val="00714D2E"/>
  </w:style>
  <w:style w:type="paragraph" w:customStyle="1" w:styleId="F724360DBCB147589EDF012CE191793C">
    <w:name w:val="F724360DBCB147589EDF012CE191793C"/>
    <w:rsid w:val="00714D2E"/>
  </w:style>
  <w:style w:type="paragraph" w:customStyle="1" w:styleId="13D1FB3E0A704E92A0DCCE219A928168">
    <w:name w:val="13D1FB3E0A704E92A0DCCE219A928168"/>
    <w:rsid w:val="00714D2E"/>
  </w:style>
  <w:style w:type="paragraph" w:customStyle="1" w:styleId="EBA09A60C037465F9431CFB3CF6F1212">
    <w:name w:val="EBA09A60C037465F9431CFB3CF6F1212"/>
    <w:rsid w:val="00714D2E"/>
  </w:style>
  <w:style w:type="paragraph" w:customStyle="1" w:styleId="77820DB92C3C418786553B04AE4CA1F2">
    <w:name w:val="77820DB92C3C418786553B04AE4CA1F2"/>
    <w:rsid w:val="00714D2E"/>
  </w:style>
  <w:style w:type="paragraph" w:customStyle="1" w:styleId="A32FDC1D956C490CBA1182E08D61BA5E">
    <w:name w:val="A32FDC1D956C490CBA1182E08D61BA5E"/>
    <w:rsid w:val="00714D2E"/>
  </w:style>
  <w:style w:type="paragraph" w:customStyle="1" w:styleId="7C889D11DCF6418C988B4CF9BFD9649B">
    <w:name w:val="7C889D11DCF6418C988B4CF9BFD9649B"/>
    <w:rsid w:val="00714D2E"/>
  </w:style>
  <w:style w:type="paragraph" w:customStyle="1" w:styleId="22AE9A081AC54D29B589193034120CD0">
    <w:name w:val="22AE9A081AC54D29B589193034120CD0"/>
    <w:rsid w:val="00714D2E"/>
  </w:style>
  <w:style w:type="paragraph" w:customStyle="1" w:styleId="2838FD3A270140DCB399863854DBD27E">
    <w:name w:val="2838FD3A270140DCB399863854DBD27E"/>
    <w:rsid w:val="00714D2E"/>
  </w:style>
  <w:style w:type="paragraph" w:customStyle="1" w:styleId="D761DF33903D4B3D9FA1C12CD64FFBB1">
    <w:name w:val="D761DF33903D4B3D9FA1C12CD64FFBB1"/>
    <w:rsid w:val="00714D2E"/>
  </w:style>
  <w:style w:type="paragraph" w:customStyle="1" w:styleId="F01BDF301D094F94953F98A357D779D2">
    <w:name w:val="F01BDF301D094F94953F98A357D779D2"/>
    <w:rsid w:val="00714D2E"/>
  </w:style>
  <w:style w:type="paragraph" w:customStyle="1" w:styleId="351B05A396694F0FAEF2D4C8420A00DF">
    <w:name w:val="351B05A396694F0FAEF2D4C8420A00DF"/>
    <w:rsid w:val="00714D2E"/>
  </w:style>
  <w:style w:type="paragraph" w:customStyle="1" w:styleId="88CDB048A2F149A791CDD519883A94DA">
    <w:name w:val="88CDB048A2F149A791CDD519883A94DA"/>
    <w:rsid w:val="00714D2E"/>
  </w:style>
  <w:style w:type="paragraph" w:customStyle="1" w:styleId="4B6A0BDEE5974413915EE3647E987BA6">
    <w:name w:val="4B6A0BDEE5974413915EE3647E987BA6"/>
    <w:rsid w:val="00714D2E"/>
  </w:style>
  <w:style w:type="paragraph" w:customStyle="1" w:styleId="E33F48B55E064BC4B923B9F3CAB101B3">
    <w:name w:val="E33F48B55E064BC4B923B9F3CAB101B3"/>
    <w:rsid w:val="00714D2E"/>
  </w:style>
  <w:style w:type="paragraph" w:customStyle="1" w:styleId="F6AE367A0F084B95A8E6A4B3FE92A532">
    <w:name w:val="F6AE367A0F084B95A8E6A4B3FE92A532"/>
    <w:rsid w:val="00714D2E"/>
  </w:style>
  <w:style w:type="paragraph" w:customStyle="1" w:styleId="A591491B44F74E00B2FC9EDC59AEB7D6">
    <w:name w:val="A591491B44F74E00B2FC9EDC59AEB7D6"/>
    <w:rsid w:val="00714D2E"/>
  </w:style>
  <w:style w:type="paragraph" w:customStyle="1" w:styleId="FCCFF3A29DD14B9D95CE8DA66A954B23">
    <w:name w:val="FCCFF3A29DD14B9D95CE8DA66A954B23"/>
    <w:rsid w:val="00714D2E"/>
  </w:style>
  <w:style w:type="paragraph" w:customStyle="1" w:styleId="06A65434A9FF4042995129FE62439999">
    <w:name w:val="06A65434A9FF4042995129FE62439999"/>
    <w:rsid w:val="00714D2E"/>
  </w:style>
  <w:style w:type="paragraph" w:customStyle="1" w:styleId="2B03E55A0CFC42AFBB20E0127C343EAC">
    <w:name w:val="2B03E55A0CFC42AFBB20E0127C343EAC"/>
    <w:rsid w:val="00714D2E"/>
  </w:style>
  <w:style w:type="paragraph" w:customStyle="1" w:styleId="B61CC3DA1AEA44C19D06DEEB4C6BD47E">
    <w:name w:val="B61CC3DA1AEA44C19D06DEEB4C6BD47E"/>
    <w:rsid w:val="00714D2E"/>
  </w:style>
  <w:style w:type="paragraph" w:customStyle="1" w:styleId="F3F65E6142E04BF9BE2B8E3581D95764">
    <w:name w:val="F3F65E6142E04BF9BE2B8E3581D95764"/>
    <w:rsid w:val="00714D2E"/>
  </w:style>
  <w:style w:type="paragraph" w:customStyle="1" w:styleId="D6FD85F4259E4319894997E4F291F918">
    <w:name w:val="D6FD85F4259E4319894997E4F291F918"/>
    <w:rsid w:val="00714D2E"/>
  </w:style>
  <w:style w:type="paragraph" w:customStyle="1" w:styleId="7A74E83B6B06453EB5ED86F3B1F6E1E5">
    <w:name w:val="7A74E83B6B06453EB5ED86F3B1F6E1E5"/>
    <w:rsid w:val="00714D2E"/>
  </w:style>
  <w:style w:type="paragraph" w:customStyle="1" w:styleId="7923ABE6927A429A999FF1A5510769F1">
    <w:name w:val="7923ABE6927A429A999FF1A5510769F1"/>
    <w:rsid w:val="00714D2E"/>
  </w:style>
  <w:style w:type="paragraph" w:customStyle="1" w:styleId="C03B9F543FAC4DF5BE97FF3661EF019E">
    <w:name w:val="C03B9F543FAC4DF5BE97FF3661EF019E"/>
    <w:rsid w:val="00714D2E"/>
  </w:style>
  <w:style w:type="paragraph" w:customStyle="1" w:styleId="E94D2D66C96B495093A2E58A79CBF609">
    <w:name w:val="E94D2D66C96B495093A2E58A79CBF609"/>
    <w:rsid w:val="00714D2E"/>
  </w:style>
  <w:style w:type="paragraph" w:customStyle="1" w:styleId="98036B1321414E278C6FC8B1A4044D6C">
    <w:name w:val="98036B1321414E278C6FC8B1A4044D6C"/>
    <w:rsid w:val="00714D2E"/>
  </w:style>
  <w:style w:type="paragraph" w:customStyle="1" w:styleId="9D82609C74174FC1815FFFA605771432">
    <w:name w:val="9D82609C74174FC1815FFFA605771432"/>
    <w:rsid w:val="00714D2E"/>
  </w:style>
  <w:style w:type="paragraph" w:customStyle="1" w:styleId="9B22DAF4D8174DC3B3D5840C8E7C288F">
    <w:name w:val="9B22DAF4D8174DC3B3D5840C8E7C288F"/>
    <w:rsid w:val="00714D2E"/>
  </w:style>
  <w:style w:type="paragraph" w:customStyle="1" w:styleId="3E11987D44CF47C099F9E92818A3546D">
    <w:name w:val="3E11987D44CF47C099F9E92818A3546D"/>
    <w:rsid w:val="00714D2E"/>
  </w:style>
  <w:style w:type="paragraph" w:customStyle="1" w:styleId="217BD358001B4DFF86A5A9BAFA749C1F">
    <w:name w:val="217BD358001B4DFF86A5A9BAFA749C1F"/>
    <w:rsid w:val="00714D2E"/>
  </w:style>
  <w:style w:type="paragraph" w:customStyle="1" w:styleId="6F2CB202E0E947298C5DA2303439998E">
    <w:name w:val="6F2CB202E0E947298C5DA2303439998E"/>
    <w:rsid w:val="00714D2E"/>
  </w:style>
  <w:style w:type="paragraph" w:customStyle="1" w:styleId="B7E880A11F94477CA479820DD82764FF">
    <w:name w:val="B7E880A11F94477CA479820DD82764FF"/>
    <w:rsid w:val="00714D2E"/>
  </w:style>
  <w:style w:type="paragraph" w:customStyle="1" w:styleId="D02FE39A83C04DE483D6BB78DB8A0BFD">
    <w:name w:val="D02FE39A83C04DE483D6BB78DB8A0BFD"/>
    <w:rsid w:val="00714D2E"/>
  </w:style>
  <w:style w:type="paragraph" w:customStyle="1" w:styleId="1497EBCF966A49C281884AD0577C8D6E">
    <w:name w:val="1497EBCF966A49C281884AD0577C8D6E"/>
    <w:rsid w:val="00714D2E"/>
  </w:style>
  <w:style w:type="paragraph" w:customStyle="1" w:styleId="2742B003BB4843ECBD684C1CEEF4DA40">
    <w:name w:val="2742B003BB4843ECBD684C1CEEF4DA40"/>
    <w:rsid w:val="00714D2E"/>
  </w:style>
  <w:style w:type="paragraph" w:customStyle="1" w:styleId="91FB3A82A2084FD3B48EACBF9E998616">
    <w:name w:val="91FB3A82A2084FD3B48EACBF9E998616"/>
    <w:rsid w:val="00714D2E"/>
  </w:style>
  <w:style w:type="paragraph" w:customStyle="1" w:styleId="21838EE3317D41F9B0D878BA0F608D33">
    <w:name w:val="21838EE3317D41F9B0D878BA0F608D33"/>
    <w:rsid w:val="00714D2E"/>
  </w:style>
  <w:style w:type="paragraph" w:customStyle="1" w:styleId="AD26A82B79054A8997C216ABE4C7935F">
    <w:name w:val="AD26A82B79054A8997C216ABE4C7935F"/>
    <w:rsid w:val="00714D2E"/>
  </w:style>
  <w:style w:type="paragraph" w:customStyle="1" w:styleId="91EA6A1834774C76ACD66F5F49024166">
    <w:name w:val="91EA6A1834774C76ACD66F5F49024166"/>
    <w:rsid w:val="00714D2E"/>
  </w:style>
  <w:style w:type="paragraph" w:customStyle="1" w:styleId="57828091853643179E1F807D4485D4D9">
    <w:name w:val="57828091853643179E1F807D4485D4D9"/>
    <w:rsid w:val="00714D2E"/>
  </w:style>
  <w:style w:type="paragraph" w:customStyle="1" w:styleId="B92624ABA69A4675B0869942926A3D08">
    <w:name w:val="B92624ABA69A4675B0869942926A3D08"/>
    <w:rsid w:val="00714D2E"/>
  </w:style>
  <w:style w:type="paragraph" w:customStyle="1" w:styleId="C27FE4C6BAEC49C5BF3EF163F7F33880">
    <w:name w:val="C27FE4C6BAEC49C5BF3EF163F7F33880"/>
    <w:rsid w:val="00714D2E"/>
  </w:style>
  <w:style w:type="paragraph" w:customStyle="1" w:styleId="03B5D3D1FB8741B19A524B281855E7A7">
    <w:name w:val="03B5D3D1FB8741B19A524B281855E7A7"/>
    <w:rsid w:val="00714D2E"/>
  </w:style>
  <w:style w:type="paragraph" w:customStyle="1" w:styleId="8F0E1132E9BA41E5AF67695EFBC3C2A4">
    <w:name w:val="8F0E1132E9BA41E5AF67695EFBC3C2A4"/>
    <w:rsid w:val="00714D2E"/>
  </w:style>
  <w:style w:type="paragraph" w:customStyle="1" w:styleId="69447ECB41094550865C9792922074F5">
    <w:name w:val="69447ECB41094550865C9792922074F5"/>
    <w:rsid w:val="00714D2E"/>
  </w:style>
  <w:style w:type="paragraph" w:customStyle="1" w:styleId="FA09E354C8664B469FB1D26723F3DB8B">
    <w:name w:val="FA09E354C8664B469FB1D26723F3DB8B"/>
    <w:rsid w:val="00714D2E"/>
  </w:style>
  <w:style w:type="paragraph" w:customStyle="1" w:styleId="347D7189EF034ADEA46A5CE65E6F9ADD">
    <w:name w:val="347D7189EF034ADEA46A5CE65E6F9ADD"/>
    <w:rsid w:val="00714D2E"/>
  </w:style>
  <w:style w:type="paragraph" w:customStyle="1" w:styleId="E65A8265DE2B44D19F4CE4F6D417882E">
    <w:name w:val="E65A8265DE2B44D19F4CE4F6D417882E"/>
    <w:rsid w:val="00714D2E"/>
  </w:style>
  <w:style w:type="paragraph" w:customStyle="1" w:styleId="A6947C335DBF4519B667829B652A8502">
    <w:name w:val="A6947C335DBF4519B667829B652A8502"/>
    <w:rsid w:val="00714D2E"/>
  </w:style>
  <w:style w:type="paragraph" w:customStyle="1" w:styleId="DB96D5EC2311490494B2D1589F5953D8">
    <w:name w:val="DB96D5EC2311490494B2D1589F5953D8"/>
    <w:rsid w:val="00714D2E"/>
  </w:style>
  <w:style w:type="paragraph" w:customStyle="1" w:styleId="35E43DE19C09453083AF2ACD714A0B6D">
    <w:name w:val="35E43DE19C09453083AF2ACD714A0B6D"/>
    <w:rsid w:val="00714D2E"/>
  </w:style>
  <w:style w:type="paragraph" w:customStyle="1" w:styleId="9862FE8586F545739E9F5D172514EA18">
    <w:name w:val="9862FE8586F545739E9F5D172514EA18"/>
    <w:rsid w:val="00714D2E"/>
  </w:style>
  <w:style w:type="paragraph" w:customStyle="1" w:styleId="E416C8CF7B1E4DC5AEACF309C2432FA0">
    <w:name w:val="E416C8CF7B1E4DC5AEACF309C2432FA0"/>
    <w:rsid w:val="00714D2E"/>
  </w:style>
  <w:style w:type="paragraph" w:customStyle="1" w:styleId="CC477B17872542968CCF3CF2FAFC0A11">
    <w:name w:val="CC477B17872542968CCF3CF2FAFC0A11"/>
    <w:rsid w:val="00714D2E"/>
  </w:style>
  <w:style w:type="paragraph" w:customStyle="1" w:styleId="7E028957DFBA4582B6240DA43A09ADDF">
    <w:name w:val="7E028957DFBA4582B6240DA43A09ADDF"/>
    <w:rsid w:val="00714D2E"/>
  </w:style>
  <w:style w:type="paragraph" w:customStyle="1" w:styleId="93A23A5A26694637BCA806383C948BFF">
    <w:name w:val="93A23A5A26694637BCA806383C948BFF"/>
    <w:rsid w:val="00714D2E"/>
  </w:style>
  <w:style w:type="paragraph" w:customStyle="1" w:styleId="97C6BC3F846942569884F00E2B5C339E">
    <w:name w:val="97C6BC3F846942569884F00E2B5C339E"/>
    <w:rsid w:val="00714D2E"/>
  </w:style>
  <w:style w:type="paragraph" w:customStyle="1" w:styleId="D73F2B6D02034BB282FA8AD4F5FC465B">
    <w:name w:val="D73F2B6D02034BB282FA8AD4F5FC465B"/>
    <w:rsid w:val="00714D2E"/>
  </w:style>
  <w:style w:type="paragraph" w:customStyle="1" w:styleId="C36B23EFE30945C19E96932EE7354A5C">
    <w:name w:val="C36B23EFE30945C19E96932EE7354A5C"/>
    <w:rsid w:val="00714D2E"/>
  </w:style>
  <w:style w:type="paragraph" w:customStyle="1" w:styleId="792F8B38F5054A61A3CDE97B23901B11">
    <w:name w:val="792F8B38F5054A61A3CDE97B23901B11"/>
    <w:rsid w:val="00714D2E"/>
  </w:style>
  <w:style w:type="paragraph" w:customStyle="1" w:styleId="EF7C16F55BA64A78AE21FEBFF440D953">
    <w:name w:val="EF7C16F55BA64A78AE21FEBFF440D953"/>
    <w:rsid w:val="00714D2E"/>
  </w:style>
  <w:style w:type="paragraph" w:customStyle="1" w:styleId="ACDCD2C9ADE44664BA66AFD6A75D3CB1">
    <w:name w:val="ACDCD2C9ADE44664BA66AFD6A75D3CB1"/>
    <w:rsid w:val="00714D2E"/>
  </w:style>
  <w:style w:type="paragraph" w:customStyle="1" w:styleId="EFD05663017D4BF888C08C71011DB2D1">
    <w:name w:val="EFD05663017D4BF888C08C71011DB2D1"/>
    <w:rsid w:val="00714D2E"/>
  </w:style>
  <w:style w:type="paragraph" w:customStyle="1" w:styleId="66412FB99C7A45589C27FA6C3C7968A6">
    <w:name w:val="66412FB99C7A45589C27FA6C3C7968A6"/>
    <w:rsid w:val="00714D2E"/>
  </w:style>
  <w:style w:type="paragraph" w:customStyle="1" w:styleId="C187E7117CD34373A42895FA55F55AE7">
    <w:name w:val="C187E7117CD34373A42895FA55F55AE7"/>
    <w:rsid w:val="00714D2E"/>
  </w:style>
  <w:style w:type="paragraph" w:customStyle="1" w:styleId="C2B3600DC83C4D7EBFCAD681A0D11898">
    <w:name w:val="C2B3600DC83C4D7EBFCAD681A0D11898"/>
    <w:rsid w:val="00714D2E"/>
  </w:style>
  <w:style w:type="paragraph" w:customStyle="1" w:styleId="06408705A0464C1E93A745502BF5716F">
    <w:name w:val="06408705A0464C1E93A745502BF5716F"/>
    <w:rsid w:val="00714D2E"/>
  </w:style>
  <w:style w:type="paragraph" w:customStyle="1" w:styleId="6F7EB04570414804B4D8158F97BEEA68">
    <w:name w:val="6F7EB04570414804B4D8158F97BEEA68"/>
    <w:rsid w:val="00714D2E"/>
  </w:style>
  <w:style w:type="paragraph" w:customStyle="1" w:styleId="DCC3F022D5374DCAA6E19542E0727395">
    <w:name w:val="DCC3F022D5374DCAA6E19542E0727395"/>
    <w:rsid w:val="00714D2E"/>
  </w:style>
  <w:style w:type="paragraph" w:customStyle="1" w:styleId="DDA70B62DD014249BF8CEF7D2C08604C">
    <w:name w:val="DDA70B62DD014249BF8CEF7D2C08604C"/>
    <w:rsid w:val="00714D2E"/>
  </w:style>
  <w:style w:type="paragraph" w:customStyle="1" w:styleId="28BA2DE320ED42B1BC10F0E12DCA644C">
    <w:name w:val="28BA2DE320ED42B1BC10F0E12DCA644C"/>
    <w:rsid w:val="00714D2E"/>
  </w:style>
  <w:style w:type="paragraph" w:customStyle="1" w:styleId="1437A34A585B4540B3931F86FB02B483">
    <w:name w:val="1437A34A585B4540B3931F86FB02B483"/>
    <w:rsid w:val="00714D2E"/>
  </w:style>
  <w:style w:type="paragraph" w:customStyle="1" w:styleId="1E753F9D3E4C401998F3C195C48310A2">
    <w:name w:val="1E753F9D3E4C401998F3C195C48310A2"/>
    <w:rsid w:val="00714D2E"/>
  </w:style>
  <w:style w:type="paragraph" w:customStyle="1" w:styleId="D4B87A790A5F47BBA7A7E2ED3D49ED65">
    <w:name w:val="D4B87A790A5F47BBA7A7E2ED3D49ED65"/>
    <w:rsid w:val="00714D2E"/>
  </w:style>
  <w:style w:type="paragraph" w:customStyle="1" w:styleId="D3E728D84E3F4581886B736BF1DDBE1B">
    <w:name w:val="D3E728D84E3F4581886B736BF1DDBE1B"/>
    <w:rsid w:val="00714D2E"/>
  </w:style>
  <w:style w:type="paragraph" w:customStyle="1" w:styleId="77D7B0DCE1BC4DCB97F3B971D8C9C755">
    <w:name w:val="77D7B0DCE1BC4DCB97F3B971D8C9C755"/>
    <w:rsid w:val="00714D2E"/>
  </w:style>
  <w:style w:type="paragraph" w:customStyle="1" w:styleId="0E364636C80B4312A017AA19549017FF">
    <w:name w:val="0E364636C80B4312A017AA19549017FF"/>
    <w:rsid w:val="00714D2E"/>
  </w:style>
  <w:style w:type="paragraph" w:customStyle="1" w:styleId="6938B62E4366425F9A76BCEA16C4FC8F">
    <w:name w:val="6938B62E4366425F9A76BCEA16C4FC8F"/>
    <w:rsid w:val="00714D2E"/>
  </w:style>
  <w:style w:type="paragraph" w:customStyle="1" w:styleId="0116A1D10AF64DB7B75CA0CAD3C40E40">
    <w:name w:val="0116A1D10AF64DB7B75CA0CAD3C40E40"/>
    <w:rsid w:val="00714D2E"/>
  </w:style>
  <w:style w:type="paragraph" w:customStyle="1" w:styleId="1CAA1A134E804AB0B940175CF6C588F8">
    <w:name w:val="1CAA1A134E804AB0B940175CF6C588F8"/>
    <w:rsid w:val="00714D2E"/>
  </w:style>
  <w:style w:type="paragraph" w:customStyle="1" w:styleId="BD2B0966599D4836950446B3DE98B9A8">
    <w:name w:val="BD2B0966599D4836950446B3DE98B9A8"/>
    <w:rsid w:val="00714D2E"/>
  </w:style>
  <w:style w:type="paragraph" w:customStyle="1" w:styleId="BFD23B4D813C4A0CA25CE82A421DF389">
    <w:name w:val="BFD23B4D813C4A0CA25CE82A421DF389"/>
    <w:rsid w:val="00714D2E"/>
  </w:style>
  <w:style w:type="paragraph" w:customStyle="1" w:styleId="DE9C5D087F2B43A2ABE9A95146BBB94B">
    <w:name w:val="DE9C5D087F2B43A2ABE9A95146BBB94B"/>
    <w:rsid w:val="00714D2E"/>
  </w:style>
  <w:style w:type="paragraph" w:customStyle="1" w:styleId="96B90377AE8C4C96A5AB0340B95D29BD">
    <w:name w:val="96B90377AE8C4C96A5AB0340B95D29BD"/>
    <w:rsid w:val="00714D2E"/>
  </w:style>
  <w:style w:type="paragraph" w:customStyle="1" w:styleId="C10FB9318EEE4B5DAA1E4143272770D0">
    <w:name w:val="C10FB9318EEE4B5DAA1E4143272770D0"/>
    <w:rsid w:val="00714D2E"/>
  </w:style>
  <w:style w:type="paragraph" w:customStyle="1" w:styleId="0CCE05159F2B44D484AE617466664FD8">
    <w:name w:val="0CCE05159F2B44D484AE617466664FD8"/>
    <w:rsid w:val="00714D2E"/>
  </w:style>
  <w:style w:type="paragraph" w:customStyle="1" w:styleId="756225DFBD35449799221B1DFC13C4DA">
    <w:name w:val="756225DFBD35449799221B1DFC13C4DA"/>
    <w:rsid w:val="00714D2E"/>
  </w:style>
  <w:style w:type="paragraph" w:customStyle="1" w:styleId="3BBD4F78FF62437EA81A2233B63CE347">
    <w:name w:val="3BBD4F78FF62437EA81A2233B63CE347"/>
    <w:rsid w:val="00714D2E"/>
  </w:style>
  <w:style w:type="paragraph" w:customStyle="1" w:styleId="BC078D680B164C13A14E756929D2560F">
    <w:name w:val="BC078D680B164C13A14E756929D2560F"/>
    <w:rsid w:val="00714D2E"/>
  </w:style>
  <w:style w:type="paragraph" w:customStyle="1" w:styleId="C00B7F96813140B887D7EE00638A941A">
    <w:name w:val="C00B7F96813140B887D7EE00638A941A"/>
    <w:rsid w:val="00714D2E"/>
  </w:style>
  <w:style w:type="paragraph" w:customStyle="1" w:styleId="A8FAE5EC958843AF906DAD914FDD3998">
    <w:name w:val="A8FAE5EC958843AF906DAD914FDD3998"/>
    <w:rsid w:val="00714D2E"/>
  </w:style>
  <w:style w:type="paragraph" w:customStyle="1" w:styleId="1F636E8F15DF4C47B4A3192AE1ACDE18">
    <w:name w:val="1F636E8F15DF4C47B4A3192AE1ACDE18"/>
    <w:rsid w:val="00714D2E"/>
  </w:style>
  <w:style w:type="paragraph" w:customStyle="1" w:styleId="BCE1A1035FE540E49F08EF8700E4B3FE">
    <w:name w:val="BCE1A1035FE540E49F08EF8700E4B3FE"/>
    <w:rsid w:val="00714D2E"/>
  </w:style>
  <w:style w:type="paragraph" w:customStyle="1" w:styleId="A15B975945974B07A7B03FB507FB164C">
    <w:name w:val="A15B975945974B07A7B03FB507FB164C"/>
    <w:rsid w:val="00714D2E"/>
  </w:style>
  <w:style w:type="paragraph" w:customStyle="1" w:styleId="DEEE28E7A3174A93B4C854FCD2F59020">
    <w:name w:val="DEEE28E7A3174A93B4C854FCD2F59020"/>
    <w:rsid w:val="00714D2E"/>
  </w:style>
  <w:style w:type="paragraph" w:customStyle="1" w:styleId="6F49C62ACEDC43C8987E8161C1E5DBE8">
    <w:name w:val="6F49C62ACEDC43C8987E8161C1E5DBE8"/>
    <w:rsid w:val="00714D2E"/>
  </w:style>
  <w:style w:type="paragraph" w:customStyle="1" w:styleId="DC6AF431CA514BBEA2CA9B2FCAEBF6FD">
    <w:name w:val="DC6AF431CA514BBEA2CA9B2FCAEBF6FD"/>
    <w:rsid w:val="00714D2E"/>
  </w:style>
  <w:style w:type="paragraph" w:customStyle="1" w:styleId="7A5BD6039ADF4977865BB78DCEB52EA8">
    <w:name w:val="7A5BD6039ADF4977865BB78DCEB52EA8"/>
    <w:rsid w:val="00714D2E"/>
  </w:style>
  <w:style w:type="paragraph" w:customStyle="1" w:styleId="B591A4F2604C4120AE9A78BFA5D4C3DB">
    <w:name w:val="B591A4F2604C4120AE9A78BFA5D4C3DB"/>
    <w:rsid w:val="00714D2E"/>
  </w:style>
  <w:style w:type="paragraph" w:customStyle="1" w:styleId="C5D7461442704D01B457C3E6109A6741">
    <w:name w:val="C5D7461442704D01B457C3E6109A6741"/>
    <w:rsid w:val="00714D2E"/>
  </w:style>
  <w:style w:type="paragraph" w:customStyle="1" w:styleId="CC131B1784AB4F64BCE13892BABF1609">
    <w:name w:val="CC131B1784AB4F64BCE13892BABF1609"/>
    <w:rsid w:val="00714D2E"/>
  </w:style>
  <w:style w:type="paragraph" w:customStyle="1" w:styleId="AA9E6BBA5CF248EF968BB556BBD6527F">
    <w:name w:val="AA9E6BBA5CF248EF968BB556BBD6527F"/>
    <w:rsid w:val="00714D2E"/>
  </w:style>
  <w:style w:type="paragraph" w:customStyle="1" w:styleId="EFA916E8E64642ADB63EEFEC2CDF35BB">
    <w:name w:val="EFA916E8E64642ADB63EEFEC2CDF35BB"/>
    <w:rsid w:val="00714D2E"/>
  </w:style>
  <w:style w:type="paragraph" w:customStyle="1" w:styleId="5FE07A7A026D49B192B42F40B050F5C4">
    <w:name w:val="5FE07A7A026D49B192B42F40B050F5C4"/>
    <w:rsid w:val="00714D2E"/>
  </w:style>
  <w:style w:type="paragraph" w:customStyle="1" w:styleId="497EC282B64F4C68B1945E18B8152229">
    <w:name w:val="497EC282B64F4C68B1945E18B8152229"/>
    <w:rsid w:val="00714D2E"/>
  </w:style>
  <w:style w:type="paragraph" w:customStyle="1" w:styleId="4BB15B3250F044BBA4DA8042A6F7C5C4">
    <w:name w:val="4BB15B3250F044BBA4DA8042A6F7C5C4"/>
    <w:rsid w:val="00714D2E"/>
  </w:style>
  <w:style w:type="paragraph" w:customStyle="1" w:styleId="344A1FA110DE46359FC5734E1BD4800D">
    <w:name w:val="344A1FA110DE46359FC5734E1BD4800D"/>
    <w:rsid w:val="00714D2E"/>
  </w:style>
  <w:style w:type="paragraph" w:customStyle="1" w:styleId="1327CB5CD3334CAD8A44BFF05F553F2B">
    <w:name w:val="1327CB5CD3334CAD8A44BFF05F553F2B"/>
    <w:rsid w:val="00714D2E"/>
  </w:style>
  <w:style w:type="paragraph" w:customStyle="1" w:styleId="DBDBDD5067134D15BE5B0D9B2DC10E5C">
    <w:name w:val="DBDBDD5067134D15BE5B0D9B2DC10E5C"/>
    <w:rsid w:val="00714D2E"/>
  </w:style>
  <w:style w:type="paragraph" w:customStyle="1" w:styleId="7E82CFAB269E43AFBCED102219DFE5C4">
    <w:name w:val="7E82CFAB269E43AFBCED102219DFE5C4"/>
    <w:rsid w:val="00714D2E"/>
  </w:style>
  <w:style w:type="paragraph" w:customStyle="1" w:styleId="AC32026D9FCC408E829CEF60AE899EB6">
    <w:name w:val="AC32026D9FCC408E829CEF60AE899EB6"/>
    <w:rsid w:val="00714D2E"/>
  </w:style>
  <w:style w:type="paragraph" w:customStyle="1" w:styleId="B1A3CD2683F94BEFB5D6E0CA58C3B5AF">
    <w:name w:val="B1A3CD2683F94BEFB5D6E0CA58C3B5AF"/>
    <w:rsid w:val="00714D2E"/>
  </w:style>
  <w:style w:type="paragraph" w:customStyle="1" w:styleId="86451AAE10BE4B5AAB282915AB45ED47">
    <w:name w:val="86451AAE10BE4B5AAB282915AB45ED47"/>
    <w:rsid w:val="00714D2E"/>
  </w:style>
  <w:style w:type="paragraph" w:customStyle="1" w:styleId="C84DADCACCEC41F78815E210D5E41427">
    <w:name w:val="C84DADCACCEC41F78815E210D5E41427"/>
    <w:rsid w:val="00714D2E"/>
  </w:style>
  <w:style w:type="paragraph" w:customStyle="1" w:styleId="4F86886245C1469E8AA931C76DB378B5">
    <w:name w:val="4F86886245C1469E8AA931C76DB378B5"/>
    <w:rsid w:val="00714D2E"/>
  </w:style>
  <w:style w:type="paragraph" w:customStyle="1" w:styleId="CA3963A98D134A74A026636BD75C16FD">
    <w:name w:val="CA3963A98D134A74A026636BD75C16FD"/>
    <w:rsid w:val="00714D2E"/>
  </w:style>
  <w:style w:type="paragraph" w:customStyle="1" w:styleId="5A4A924F8910464FA73E8D85DDCAF409">
    <w:name w:val="5A4A924F8910464FA73E8D85DDCAF409"/>
    <w:rsid w:val="00714D2E"/>
  </w:style>
  <w:style w:type="paragraph" w:customStyle="1" w:styleId="34D0EC587C59478DBA496FBF811F50E3">
    <w:name w:val="34D0EC587C59478DBA496FBF811F50E3"/>
    <w:rsid w:val="00714D2E"/>
  </w:style>
  <w:style w:type="paragraph" w:customStyle="1" w:styleId="CF1FC48881DE40C4A07FA96555A1F6F4">
    <w:name w:val="CF1FC48881DE40C4A07FA96555A1F6F4"/>
    <w:rsid w:val="00714D2E"/>
  </w:style>
  <w:style w:type="paragraph" w:customStyle="1" w:styleId="1D2F8B4A604449AF9DF23475ABB7B1DE">
    <w:name w:val="1D2F8B4A604449AF9DF23475ABB7B1DE"/>
    <w:rsid w:val="00714D2E"/>
  </w:style>
  <w:style w:type="paragraph" w:customStyle="1" w:styleId="B22F2914306246EBA9A8F641B1E5778D">
    <w:name w:val="B22F2914306246EBA9A8F641B1E5778D"/>
    <w:rsid w:val="00714D2E"/>
  </w:style>
  <w:style w:type="paragraph" w:customStyle="1" w:styleId="83B589FC460F44EC81DAD10E81EC1D48">
    <w:name w:val="83B589FC460F44EC81DAD10E81EC1D48"/>
    <w:rsid w:val="00714D2E"/>
  </w:style>
  <w:style w:type="paragraph" w:customStyle="1" w:styleId="EBFB97E300FB42EE8682FAC2CEEC3F6D">
    <w:name w:val="EBFB97E300FB42EE8682FAC2CEEC3F6D"/>
    <w:rsid w:val="00714D2E"/>
  </w:style>
  <w:style w:type="paragraph" w:customStyle="1" w:styleId="ABE0278EF82F438493808697DCD13830">
    <w:name w:val="ABE0278EF82F438493808697DCD13830"/>
    <w:rsid w:val="00714D2E"/>
  </w:style>
  <w:style w:type="paragraph" w:customStyle="1" w:styleId="B0DD2B3C94204F23B9FC7B3A23043D26">
    <w:name w:val="B0DD2B3C94204F23B9FC7B3A23043D26"/>
    <w:rsid w:val="00714D2E"/>
  </w:style>
  <w:style w:type="paragraph" w:customStyle="1" w:styleId="8BBC5D2024B34697A1840C9864CDC25D">
    <w:name w:val="8BBC5D2024B34697A1840C9864CDC25D"/>
    <w:rsid w:val="00714D2E"/>
  </w:style>
  <w:style w:type="paragraph" w:customStyle="1" w:styleId="55C527970BCE42498F7BA0D634911ADC">
    <w:name w:val="55C527970BCE42498F7BA0D634911ADC"/>
    <w:rsid w:val="00714D2E"/>
  </w:style>
  <w:style w:type="paragraph" w:customStyle="1" w:styleId="F210B5657BE6492C8A1F824BD7EFFBC7">
    <w:name w:val="F210B5657BE6492C8A1F824BD7EFFBC7"/>
    <w:rsid w:val="00714D2E"/>
  </w:style>
  <w:style w:type="paragraph" w:customStyle="1" w:styleId="2F1214DEA77C4A73829FAACE2326F390">
    <w:name w:val="2F1214DEA77C4A73829FAACE2326F390"/>
    <w:rsid w:val="00714D2E"/>
  </w:style>
  <w:style w:type="paragraph" w:customStyle="1" w:styleId="30ED12B80CEF4CE195CDDBC5FBA147DE">
    <w:name w:val="30ED12B80CEF4CE195CDDBC5FBA147DE"/>
    <w:rsid w:val="00714D2E"/>
  </w:style>
  <w:style w:type="paragraph" w:customStyle="1" w:styleId="2D09BCBBA3014E6C86CD8DBA3CECFA20">
    <w:name w:val="2D09BCBBA3014E6C86CD8DBA3CECFA20"/>
    <w:rsid w:val="00714D2E"/>
  </w:style>
  <w:style w:type="paragraph" w:customStyle="1" w:styleId="888FD94277404CB989A3A45894B3B54C">
    <w:name w:val="888FD94277404CB989A3A45894B3B54C"/>
    <w:rsid w:val="00714D2E"/>
  </w:style>
  <w:style w:type="paragraph" w:customStyle="1" w:styleId="1F566386997F480496185D1F5E7D14DF">
    <w:name w:val="1F566386997F480496185D1F5E7D14DF"/>
    <w:rsid w:val="00714D2E"/>
  </w:style>
  <w:style w:type="paragraph" w:customStyle="1" w:styleId="05136510A57F4DE088EDFF14BFD47E49">
    <w:name w:val="05136510A57F4DE088EDFF14BFD47E49"/>
    <w:rsid w:val="00714D2E"/>
  </w:style>
  <w:style w:type="paragraph" w:customStyle="1" w:styleId="DBA8C60D44BC45E780BBFDAC62E57923">
    <w:name w:val="DBA8C60D44BC45E780BBFDAC62E57923"/>
    <w:rsid w:val="00714D2E"/>
  </w:style>
  <w:style w:type="paragraph" w:customStyle="1" w:styleId="5F23D550F88A402296781FBC2307D042">
    <w:name w:val="5F23D550F88A402296781FBC2307D042"/>
    <w:rsid w:val="00714D2E"/>
  </w:style>
  <w:style w:type="paragraph" w:customStyle="1" w:styleId="7BDFFBEE593D48EE8398305FD80EC213">
    <w:name w:val="7BDFFBEE593D48EE8398305FD80EC213"/>
    <w:rsid w:val="00714D2E"/>
  </w:style>
  <w:style w:type="paragraph" w:customStyle="1" w:styleId="E70B80BE541A49C78B118032D0E03ADE">
    <w:name w:val="E70B80BE541A49C78B118032D0E03ADE"/>
    <w:rsid w:val="00714D2E"/>
  </w:style>
  <w:style w:type="paragraph" w:customStyle="1" w:styleId="3C25EAE2630D40449CC440ED52E87D71">
    <w:name w:val="3C25EAE2630D40449CC440ED52E87D71"/>
    <w:rsid w:val="00714D2E"/>
  </w:style>
  <w:style w:type="paragraph" w:customStyle="1" w:styleId="4FFC3CAD1153433798D6A56A79768627">
    <w:name w:val="4FFC3CAD1153433798D6A56A79768627"/>
    <w:rsid w:val="00714D2E"/>
  </w:style>
  <w:style w:type="paragraph" w:customStyle="1" w:styleId="4A634969DF1A4AB39E16C13A9BB8BC98">
    <w:name w:val="4A634969DF1A4AB39E16C13A9BB8BC98"/>
    <w:rsid w:val="00714D2E"/>
  </w:style>
  <w:style w:type="paragraph" w:customStyle="1" w:styleId="6692DA32244E4EB98848630CB677870B">
    <w:name w:val="6692DA32244E4EB98848630CB677870B"/>
    <w:rsid w:val="00714D2E"/>
  </w:style>
  <w:style w:type="paragraph" w:customStyle="1" w:styleId="6EA4C6AB46354A3080F4BBD3E6530377">
    <w:name w:val="6EA4C6AB46354A3080F4BBD3E6530377"/>
    <w:rsid w:val="00714D2E"/>
  </w:style>
  <w:style w:type="paragraph" w:customStyle="1" w:styleId="452B949928CA4A36A072D61857DCAAB3">
    <w:name w:val="452B949928CA4A36A072D61857DCAAB3"/>
    <w:rsid w:val="00714D2E"/>
  </w:style>
  <w:style w:type="paragraph" w:customStyle="1" w:styleId="E674527E5FE64205B964D338D57709B4">
    <w:name w:val="E674527E5FE64205B964D338D57709B4"/>
    <w:rsid w:val="00714D2E"/>
  </w:style>
  <w:style w:type="paragraph" w:customStyle="1" w:styleId="E75466A8AEBD48BCBCBA95122050C42E">
    <w:name w:val="E75466A8AEBD48BCBCBA95122050C42E"/>
    <w:rsid w:val="00714D2E"/>
  </w:style>
  <w:style w:type="paragraph" w:customStyle="1" w:styleId="0A7774EE3154442C9485A9A1D50F5CA0">
    <w:name w:val="0A7774EE3154442C9485A9A1D50F5CA0"/>
    <w:rsid w:val="00714D2E"/>
  </w:style>
  <w:style w:type="paragraph" w:customStyle="1" w:styleId="1ED6670557664EEEA2C4B8D6F87CB067">
    <w:name w:val="1ED6670557664EEEA2C4B8D6F87CB067"/>
    <w:rsid w:val="00714D2E"/>
  </w:style>
  <w:style w:type="paragraph" w:customStyle="1" w:styleId="A3F3A438F72F4584BCF484FC98917D47">
    <w:name w:val="A3F3A438F72F4584BCF484FC98917D47"/>
    <w:rsid w:val="00714D2E"/>
  </w:style>
  <w:style w:type="paragraph" w:customStyle="1" w:styleId="F15DAEFF9E93441CB5EA8732832DD971">
    <w:name w:val="F15DAEFF9E93441CB5EA8732832DD971"/>
    <w:rsid w:val="00714D2E"/>
  </w:style>
  <w:style w:type="paragraph" w:customStyle="1" w:styleId="D5572B7508EA4C7A9B35C6F0B18EFE22">
    <w:name w:val="D5572B7508EA4C7A9B35C6F0B18EFE22"/>
    <w:rsid w:val="00714D2E"/>
  </w:style>
  <w:style w:type="paragraph" w:customStyle="1" w:styleId="643FC19F5B874BBA811ADB2DE21BD229">
    <w:name w:val="643FC19F5B874BBA811ADB2DE21BD229"/>
    <w:rsid w:val="00714D2E"/>
  </w:style>
  <w:style w:type="paragraph" w:customStyle="1" w:styleId="28DC44D977234575861979D46539B1AE">
    <w:name w:val="28DC44D977234575861979D46539B1AE"/>
    <w:rsid w:val="00714D2E"/>
  </w:style>
  <w:style w:type="paragraph" w:customStyle="1" w:styleId="2B69D56267704667BDDE2858231569AE">
    <w:name w:val="2B69D56267704667BDDE2858231569AE"/>
    <w:rsid w:val="00714D2E"/>
  </w:style>
  <w:style w:type="paragraph" w:customStyle="1" w:styleId="AC34A699A75F4033A9B62C69B282CC0A">
    <w:name w:val="AC34A699A75F4033A9B62C69B282CC0A"/>
    <w:rsid w:val="00714D2E"/>
  </w:style>
  <w:style w:type="paragraph" w:customStyle="1" w:styleId="F77B2B0E6E564E1B8B0875146934E794">
    <w:name w:val="F77B2B0E6E564E1B8B0875146934E794"/>
    <w:rsid w:val="00714D2E"/>
  </w:style>
  <w:style w:type="paragraph" w:customStyle="1" w:styleId="D6573D03764E4046AAAD4FD3718019E8">
    <w:name w:val="D6573D03764E4046AAAD4FD3718019E8"/>
    <w:rsid w:val="00714D2E"/>
  </w:style>
  <w:style w:type="paragraph" w:customStyle="1" w:styleId="626231807392455B950943E905A99013">
    <w:name w:val="626231807392455B950943E905A99013"/>
    <w:rsid w:val="00714D2E"/>
  </w:style>
  <w:style w:type="paragraph" w:customStyle="1" w:styleId="6124764A3A9C436381468799A7413EE4">
    <w:name w:val="6124764A3A9C436381468799A7413EE4"/>
    <w:rsid w:val="00714D2E"/>
  </w:style>
  <w:style w:type="paragraph" w:customStyle="1" w:styleId="467ED6A490F142018B8E46444C7ACEFE">
    <w:name w:val="467ED6A490F142018B8E46444C7ACEFE"/>
    <w:rsid w:val="00714D2E"/>
  </w:style>
  <w:style w:type="paragraph" w:customStyle="1" w:styleId="DA50A27865374C6C9DF47D2164B195D9">
    <w:name w:val="DA50A27865374C6C9DF47D2164B195D9"/>
    <w:rsid w:val="00714D2E"/>
  </w:style>
  <w:style w:type="paragraph" w:customStyle="1" w:styleId="C1C3C681ADDF4CD595AE1CA3410D5152">
    <w:name w:val="C1C3C681ADDF4CD595AE1CA3410D5152"/>
    <w:rsid w:val="00714D2E"/>
  </w:style>
  <w:style w:type="paragraph" w:customStyle="1" w:styleId="311935092E7C46E6B7C988DA3CC31FD8">
    <w:name w:val="311935092E7C46E6B7C988DA3CC31FD8"/>
    <w:rsid w:val="00714D2E"/>
  </w:style>
  <w:style w:type="paragraph" w:customStyle="1" w:styleId="6AFC5B2703C948AD8DD84BB07F18CBB0">
    <w:name w:val="6AFC5B2703C948AD8DD84BB07F18CBB0"/>
    <w:rsid w:val="00714D2E"/>
  </w:style>
  <w:style w:type="paragraph" w:customStyle="1" w:styleId="07CED7D7A5EB4A18A4CB985CF68B29DC">
    <w:name w:val="07CED7D7A5EB4A18A4CB985CF68B29DC"/>
    <w:rsid w:val="00714D2E"/>
  </w:style>
  <w:style w:type="paragraph" w:customStyle="1" w:styleId="F3B50D8F6F6040BDB5E7021A47876A26">
    <w:name w:val="F3B50D8F6F6040BDB5E7021A47876A26"/>
    <w:rsid w:val="00714D2E"/>
  </w:style>
  <w:style w:type="paragraph" w:customStyle="1" w:styleId="B2C4F6273CB44C71A1CB6181E710764C">
    <w:name w:val="B2C4F6273CB44C71A1CB6181E710764C"/>
    <w:rsid w:val="00714D2E"/>
  </w:style>
  <w:style w:type="paragraph" w:customStyle="1" w:styleId="CEAC7280DA6A43D1AF3A60BDFC7B93EB">
    <w:name w:val="CEAC7280DA6A43D1AF3A60BDFC7B93EB"/>
    <w:rsid w:val="00714D2E"/>
  </w:style>
  <w:style w:type="paragraph" w:customStyle="1" w:styleId="BA43A2D47F444277B405E70D0722CE2D">
    <w:name w:val="BA43A2D47F444277B405E70D0722CE2D"/>
    <w:rsid w:val="00714D2E"/>
  </w:style>
  <w:style w:type="paragraph" w:customStyle="1" w:styleId="8F9BA864FC1C49EF88BBE2F17B7A03F9">
    <w:name w:val="8F9BA864FC1C49EF88BBE2F17B7A03F9"/>
    <w:rsid w:val="00714D2E"/>
  </w:style>
  <w:style w:type="paragraph" w:customStyle="1" w:styleId="B9227015041C4304B0D582CB29CA6D0B">
    <w:name w:val="B9227015041C4304B0D582CB29CA6D0B"/>
    <w:rsid w:val="00714D2E"/>
  </w:style>
  <w:style w:type="paragraph" w:customStyle="1" w:styleId="AA419EC00F8A43E4BAF140601AAE25B5">
    <w:name w:val="AA419EC00F8A43E4BAF140601AAE25B5"/>
    <w:rsid w:val="00714D2E"/>
  </w:style>
  <w:style w:type="paragraph" w:customStyle="1" w:styleId="EA69E7C2B3A3484585C8B8F7CC753953">
    <w:name w:val="EA69E7C2B3A3484585C8B8F7CC753953"/>
    <w:rsid w:val="00714D2E"/>
  </w:style>
  <w:style w:type="paragraph" w:customStyle="1" w:styleId="3A76A8D3C1A94ED38008C711F22DBCD9">
    <w:name w:val="3A76A8D3C1A94ED38008C711F22DBCD9"/>
    <w:rsid w:val="00714D2E"/>
  </w:style>
  <w:style w:type="paragraph" w:customStyle="1" w:styleId="3C0E4065AF774B27B294B5E7025EA64B">
    <w:name w:val="3C0E4065AF774B27B294B5E7025EA64B"/>
    <w:rsid w:val="00714D2E"/>
  </w:style>
  <w:style w:type="paragraph" w:customStyle="1" w:styleId="59C4CEAE051F419DA76418F6E19CB7CE">
    <w:name w:val="59C4CEAE051F419DA76418F6E19CB7CE"/>
    <w:rsid w:val="00714D2E"/>
  </w:style>
  <w:style w:type="paragraph" w:customStyle="1" w:styleId="28305A67246D4A1C94F928854989EFE8">
    <w:name w:val="28305A67246D4A1C94F928854989EFE8"/>
    <w:rsid w:val="00714D2E"/>
  </w:style>
  <w:style w:type="paragraph" w:customStyle="1" w:styleId="AC881175BFE34BA39A1D2D3E5D78F455">
    <w:name w:val="AC881175BFE34BA39A1D2D3E5D78F455"/>
    <w:rsid w:val="00714D2E"/>
  </w:style>
  <w:style w:type="paragraph" w:customStyle="1" w:styleId="F64F9D4E722D484C88116FA599D73EDD">
    <w:name w:val="F64F9D4E722D484C88116FA599D73EDD"/>
    <w:rsid w:val="00714D2E"/>
  </w:style>
  <w:style w:type="paragraph" w:customStyle="1" w:styleId="B29ACD1FE074475A9171F7AE1612ACB6">
    <w:name w:val="B29ACD1FE074475A9171F7AE1612ACB6"/>
    <w:rsid w:val="00714D2E"/>
  </w:style>
  <w:style w:type="paragraph" w:customStyle="1" w:styleId="077CC6C2EF32401C865829349C782654">
    <w:name w:val="077CC6C2EF32401C865829349C782654"/>
    <w:rsid w:val="00714D2E"/>
  </w:style>
  <w:style w:type="paragraph" w:customStyle="1" w:styleId="2266B9E4EFD54A02AE5DDFABE1F7A2C5">
    <w:name w:val="2266B9E4EFD54A02AE5DDFABE1F7A2C5"/>
    <w:rsid w:val="00714D2E"/>
  </w:style>
  <w:style w:type="paragraph" w:customStyle="1" w:styleId="44F78645B3E0425F8C1DF2D25B443844">
    <w:name w:val="44F78645B3E0425F8C1DF2D25B443844"/>
    <w:rsid w:val="00714D2E"/>
  </w:style>
  <w:style w:type="paragraph" w:customStyle="1" w:styleId="6C42BC242BC64CD785BAE8A5562D5A66">
    <w:name w:val="6C42BC242BC64CD785BAE8A5562D5A66"/>
    <w:rsid w:val="00714D2E"/>
  </w:style>
  <w:style w:type="paragraph" w:customStyle="1" w:styleId="5F99015D38B74523BABA08AA0ED839BA">
    <w:name w:val="5F99015D38B74523BABA08AA0ED839BA"/>
    <w:rsid w:val="00714D2E"/>
  </w:style>
  <w:style w:type="paragraph" w:customStyle="1" w:styleId="A0AC72151755416996EFAFFDE3A5D546">
    <w:name w:val="A0AC72151755416996EFAFFDE3A5D546"/>
    <w:rsid w:val="00714D2E"/>
  </w:style>
  <w:style w:type="paragraph" w:customStyle="1" w:styleId="E03CFD4078E44C17962BA33AE3737CF0">
    <w:name w:val="E03CFD4078E44C17962BA33AE3737CF0"/>
    <w:rsid w:val="00714D2E"/>
  </w:style>
  <w:style w:type="paragraph" w:customStyle="1" w:styleId="9B7F845304AA422EBD57062BD268A67F">
    <w:name w:val="9B7F845304AA422EBD57062BD268A67F"/>
    <w:rsid w:val="00714D2E"/>
  </w:style>
  <w:style w:type="paragraph" w:customStyle="1" w:styleId="7759E53743804E2FAEB8BA46AFD7A4A0">
    <w:name w:val="7759E53743804E2FAEB8BA46AFD7A4A0"/>
    <w:rsid w:val="00714D2E"/>
  </w:style>
  <w:style w:type="paragraph" w:customStyle="1" w:styleId="CE344AA8BEEE4369AE7A17B26A46675C">
    <w:name w:val="CE344AA8BEEE4369AE7A17B26A46675C"/>
    <w:rsid w:val="00714D2E"/>
  </w:style>
  <w:style w:type="paragraph" w:customStyle="1" w:styleId="66AE58E1382A4236B14113A344A05DF2">
    <w:name w:val="66AE58E1382A4236B14113A344A05DF2"/>
    <w:rsid w:val="00714D2E"/>
  </w:style>
  <w:style w:type="paragraph" w:customStyle="1" w:styleId="D815AEBFA0CF43C6A358F6A6E86488EA">
    <w:name w:val="D815AEBFA0CF43C6A358F6A6E86488EA"/>
    <w:rsid w:val="00714D2E"/>
  </w:style>
  <w:style w:type="paragraph" w:customStyle="1" w:styleId="3943F6FEE172411AAF2A34E9706785BE">
    <w:name w:val="3943F6FEE172411AAF2A34E9706785BE"/>
    <w:rsid w:val="00714D2E"/>
  </w:style>
  <w:style w:type="paragraph" w:customStyle="1" w:styleId="AADACD74217A4D1A8DE743244DF9BECD">
    <w:name w:val="AADACD74217A4D1A8DE743244DF9BECD"/>
    <w:rsid w:val="00714D2E"/>
  </w:style>
  <w:style w:type="paragraph" w:customStyle="1" w:styleId="71BC92C6602D46B0AE260C2870C80892">
    <w:name w:val="71BC92C6602D46B0AE260C2870C80892"/>
    <w:rsid w:val="00714D2E"/>
  </w:style>
  <w:style w:type="paragraph" w:customStyle="1" w:styleId="E69BD6FD0D49466694E8472CFF9124BE">
    <w:name w:val="E69BD6FD0D49466694E8472CFF9124BE"/>
    <w:rsid w:val="00714D2E"/>
  </w:style>
  <w:style w:type="paragraph" w:customStyle="1" w:styleId="D342D1ED7F724B56BA226E9F6683C7AE">
    <w:name w:val="D342D1ED7F724B56BA226E9F6683C7AE"/>
    <w:rsid w:val="00714D2E"/>
  </w:style>
  <w:style w:type="paragraph" w:customStyle="1" w:styleId="57972C16608F48549ACDAB257BEC11B1">
    <w:name w:val="57972C16608F48549ACDAB257BEC11B1"/>
    <w:rsid w:val="00714D2E"/>
  </w:style>
  <w:style w:type="paragraph" w:customStyle="1" w:styleId="B1D5F3EA44754B7B807D81822B2466AC">
    <w:name w:val="B1D5F3EA44754B7B807D81822B2466AC"/>
    <w:rsid w:val="00714D2E"/>
  </w:style>
  <w:style w:type="paragraph" w:customStyle="1" w:styleId="6C0F02098FB44F50830BAFFAE8A600A0">
    <w:name w:val="6C0F02098FB44F50830BAFFAE8A600A0"/>
    <w:rsid w:val="00714D2E"/>
  </w:style>
  <w:style w:type="paragraph" w:customStyle="1" w:styleId="5A040F8CEDEC46E1B7B203E57B889E5C">
    <w:name w:val="5A040F8CEDEC46E1B7B203E57B889E5C"/>
    <w:rsid w:val="00714D2E"/>
  </w:style>
  <w:style w:type="paragraph" w:customStyle="1" w:styleId="54437D7DD4184621A39AB8AAF14F3CC7">
    <w:name w:val="54437D7DD4184621A39AB8AAF14F3CC7"/>
    <w:rsid w:val="00714D2E"/>
  </w:style>
  <w:style w:type="paragraph" w:customStyle="1" w:styleId="A9434F55AACD42A1A14C30723657E157">
    <w:name w:val="A9434F55AACD42A1A14C30723657E157"/>
    <w:rsid w:val="00714D2E"/>
  </w:style>
  <w:style w:type="paragraph" w:customStyle="1" w:styleId="8ADFD39139CC4E8FA648B117DA4AB03F">
    <w:name w:val="8ADFD39139CC4E8FA648B117DA4AB03F"/>
    <w:rsid w:val="00714D2E"/>
  </w:style>
  <w:style w:type="paragraph" w:customStyle="1" w:styleId="8D85E532299840C2B8A2B5FDD7B1D247">
    <w:name w:val="8D85E532299840C2B8A2B5FDD7B1D247"/>
    <w:rsid w:val="00714D2E"/>
  </w:style>
  <w:style w:type="paragraph" w:customStyle="1" w:styleId="C0BC64A993BD45FA8E935DAF7E4F69A4">
    <w:name w:val="C0BC64A993BD45FA8E935DAF7E4F69A4"/>
    <w:rsid w:val="00714D2E"/>
  </w:style>
  <w:style w:type="paragraph" w:customStyle="1" w:styleId="D28D04A0EDA8400E8BCC994D90C995C0">
    <w:name w:val="D28D04A0EDA8400E8BCC994D90C995C0"/>
    <w:rsid w:val="00714D2E"/>
  </w:style>
  <w:style w:type="paragraph" w:customStyle="1" w:styleId="F339D145FE71435CBD4258017EDBE973">
    <w:name w:val="F339D145FE71435CBD4258017EDBE973"/>
    <w:rsid w:val="00714D2E"/>
  </w:style>
  <w:style w:type="paragraph" w:customStyle="1" w:styleId="EB2263C8B9444950A440B547A629B9AC">
    <w:name w:val="EB2263C8B9444950A440B547A629B9AC"/>
    <w:rsid w:val="00714D2E"/>
  </w:style>
  <w:style w:type="paragraph" w:customStyle="1" w:styleId="8C3899F716924E7DAB60A8342A42ADED">
    <w:name w:val="8C3899F716924E7DAB60A8342A42ADED"/>
    <w:rsid w:val="00714D2E"/>
  </w:style>
  <w:style w:type="paragraph" w:customStyle="1" w:styleId="BC3E40A6204A4C9AA5A6A2CBE151D126">
    <w:name w:val="BC3E40A6204A4C9AA5A6A2CBE151D126"/>
    <w:rsid w:val="00714D2E"/>
  </w:style>
  <w:style w:type="paragraph" w:customStyle="1" w:styleId="D43558847A3B4870B4C055D6BF11071F">
    <w:name w:val="D43558847A3B4870B4C055D6BF11071F"/>
    <w:rsid w:val="00714D2E"/>
  </w:style>
  <w:style w:type="paragraph" w:customStyle="1" w:styleId="ED55CB598B2240DF818BA93DCBD4D602">
    <w:name w:val="ED55CB598B2240DF818BA93DCBD4D602"/>
    <w:rsid w:val="00714D2E"/>
  </w:style>
  <w:style w:type="paragraph" w:customStyle="1" w:styleId="A6C74ECD8AA04E71866983E9ABF9D921">
    <w:name w:val="A6C74ECD8AA04E71866983E9ABF9D921"/>
    <w:rsid w:val="00714D2E"/>
  </w:style>
  <w:style w:type="paragraph" w:customStyle="1" w:styleId="00A32DE952DF4CDC90DB54A4E582F89A">
    <w:name w:val="00A32DE952DF4CDC90DB54A4E582F89A"/>
    <w:rsid w:val="00714D2E"/>
  </w:style>
  <w:style w:type="paragraph" w:customStyle="1" w:styleId="22DDD159831E4991811E38FFC5C74841">
    <w:name w:val="22DDD159831E4991811E38FFC5C74841"/>
    <w:rsid w:val="00714D2E"/>
  </w:style>
  <w:style w:type="paragraph" w:customStyle="1" w:styleId="4EB057ECBA7A47FFA5377BD3B850C731">
    <w:name w:val="4EB057ECBA7A47FFA5377BD3B850C731"/>
    <w:rsid w:val="00714D2E"/>
  </w:style>
  <w:style w:type="paragraph" w:customStyle="1" w:styleId="4DD79A7F8BEF48A591D37000B47FA40D">
    <w:name w:val="4DD79A7F8BEF48A591D37000B47FA40D"/>
    <w:rsid w:val="00714D2E"/>
  </w:style>
  <w:style w:type="paragraph" w:customStyle="1" w:styleId="7D9CD70979B540F1B05FAEE924E56A40">
    <w:name w:val="7D9CD70979B540F1B05FAEE924E56A40"/>
    <w:rsid w:val="00714D2E"/>
  </w:style>
  <w:style w:type="paragraph" w:customStyle="1" w:styleId="D52C534EB3424A24847D3F9F3108FD9E">
    <w:name w:val="D52C534EB3424A24847D3F9F3108FD9E"/>
    <w:rsid w:val="00714D2E"/>
  </w:style>
  <w:style w:type="paragraph" w:customStyle="1" w:styleId="90138BA4F4A34CB0950F89A1D6BB2E3B">
    <w:name w:val="90138BA4F4A34CB0950F89A1D6BB2E3B"/>
    <w:rsid w:val="00714D2E"/>
  </w:style>
  <w:style w:type="paragraph" w:customStyle="1" w:styleId="B5DD2435548041579EFCDD7B59101395">
    <w:name w:val="B5DD2435548041579EFCDD7B59101395"/>
    <w:rsid w:val="00714D2E"/>
  </w:style>
  <w:style w:type="paragraph" w:customStyle="1" w:styleId="0A90C80F52D34FE78DEE8C85AE9C462C">
    <w:name w:val="0A90C80F52D34FE78DEE8C85AE9C462C"/>
    <w:rsid w:val="00714D2E"/>
  </w:style>
  <w:style w:type="paragraph" w:customStyle="1" w:styleId="868FA12CB0034F7382EF679896ED7FA8">
    <w:name w:val="868FA12CB0034F7382EF679896ED7FA8"/>
    <w:rsid w:val="00714D2E"/>
  </w:style>
  <w:style w:type="paragraph" w:customStyle="1" w:styleId="7709DEA1BA0D40FFBA7213DBEBA4EB9B">
    <w:name w:val="7709DEA1BA0D40FFBA7213DBEBA4EB9B"/>
    <w:rsid w:val="00714D2E"/>
  </w:style>
  <w:style w:type="paragraph" w:customStyle="1" w:styleId="3A79FF2EC6544CA68A6F3DD3903BBF37">
    <w:name w:val="3A79FF2EC6544CA68A6F3DD3903BBF37"/>
    <w:rsid w:val="00714D2E"/>
  </w:style>
  <w:style w:type="paragraph" w:customStyle="1" w:styleId="3FD677E8FF6E4581A79A112C39AAA979">
    <w:name w:val="3FD677E8FF6E4581A79A112C39AAA979"/>
    <w:rsid w:val="00714D2E"/>
  </w:style>
  <w:style w:type="paragraph" w:customStyle="1" w:styleId="9DB650AE7C2640A789E7A7E280E197A9">
    <w:name w:val="9DB650AE7C2640A789E7A7E280E197A9"/>
    <w:rsid w:val="00714D2E"/>
  </w:style>
  <w:style w:type="paragraph" w:customStyle="1" w:styleId="E3357A08791449CFA8E314F4301E70BB">
    <w:name w:val="E3357A08791449CFA8E314F4301E70BB"/>
    <w:rsid w:val="00714D2E"/>
  </w:style>
  <w:style w:type="paragraph" w:customStyle="1" w:styleId="59DE4579AAC241CD9C6BA91C98D4AC58">
    <w:name w:val="59DE4579AAC241CD9C6BA91C98D4AC58"/>
    <w:rsid w:val="00714D2E"/>
  </w:style>
  <w:style w:type="paragraph" w:customStyle="1" w:styleId="460C27ED38684A229A8B6DC5620B18B7">
    <w:name w:val="460C27ED38684A229A8B6DC5620B18B7"/>
    <w:rsid w:val="00714D2E"/>
  </w:style>
  <w:style w:type="paragraph" w:customStyle="1" w:styleId="9637BE00F09744908106FC80FB05E382">
    <w:name w:val="9637BE00F09744908106FC80FB05E382"/>
    <w:rsid w:val="00714D2E"/>
  </w:style>
  <w:style w:type="paragraph" w:customStyle="1" w:styleId="1F92568AEDF14C97B3C60A9084CFB5AB">
    <w:name w:val="1F92568AEDF14C97B3C60A9084CFB5AB"/>
    <w:rsid w:val="00714D2E"/>
  </w:style>
  <w:style w:type="paragraph" w:customStyle="1" w:styleId="10BDC70A232B4BA389B424B0401A703C">
    <w:name w:val="10BDC70A232B4BA389B424B0401A703C"/>
    <w:rsid w:val="00714D2E"/>
  </w:style>
  <w:style w:type="paragraph" w:customStyle="1" w:styleId="609EDA5EC1F540809869E5A6CF2F8184">
    <w:name w:val="609EDA5EC1F540809869E5A6CF2F8184"/>
    <w:rsid w:val="00714D2E"/>
  </w:style>
  <w:style w:type="paragraph" w:customStyle="1" w:styleId="48EF45B350204A88907DE5F349098DC2">
    <w:name w:val="48EF45B350204A88907DE5F349098DC2"/>
    <w:rsid w:val="00714D2E"/>
  </w:style>
  <w:style w:type="paragraph" w:customStyle="1" w:styleId="6598F914325341089D277F78571C577D">
    <w:name w:val="6598F914325341089D277F78571C577D"/>
    <w:rsid w:val="00714D2E"/>
  </w:style>
  <w:style w:type="paragraph" w:customStyle="1" w:styleId="85596631B42949C38A7C26FB84644941">
    <w:name w:val="85596631B42949C38A7C26FB84644941"/>
    <w:rsid w:val="00714D2E"/>
  </w:style>
  <w:style w:type="paragraph" w:customStyle="1" w:styleId="4E4BCBE8092B4F42BE4718378FA604A2">
    <w:name w:val="4E4BCBE8092B4F42BE4718378FA604A2"/>
    <w:rsid w:val="00714D2E"/>
  </w:style>
  <w:style w:type="paragraph" w:customStyle="1" w:styleId="9FF1CD80A4E04399BB8A62C742263118">
    <w:name w:val="9FF1CD80A4E04399BB8A62C742263118"/>
    <w:rsid w:val="00714D2E"/>
  </w:style>
  <w:style w:type="paragraph" w:customStyle="1" w:styleId="E419F203B6D24BEF9B84CC7435D6FE0A">
    <w:name w:val="E419F203B6D24BEF9B84CC7435D6FE0A"/>
    <w:rsid w:val="00714D2E"/>
  </w:style>
  <w:style w:type="paragraph" w:customStyle="1" w:styleId="2AC14493D554421E84C5A9771107C923">
    <w:name w:val="2AC14493D554421E84C5A9771107C923"/>
    <w:rsid w:val="00714D2E"/>
  </w:style>
  <w:style w:type="paragraph" w:customStyle="1" w:styleId="2435DC0D12BF49E59E695EA3220E17A7">
    <w:name w:val="2435DC0D12BF49E59E695EA3220E17A7"/>
    <w:rsid w:val="00714D2E"/>
  </w:style>
  <w:style w:type="paragraph" w:customStyle="1" w:styleId="B097E3B42B524727B1EA0E753645B012">
    <w:name w:val="B097E3B42B524727B1EA0E753645B012"/>
    <w:rsid w:val="00714D2E"/>
  </w:style>
  <w:style w:type="paragraph" w:customStyle="1" w:styleId="87C77BF5AF5A461EBE25B66AB8A40327">
    <w:name w:val="87C77BF5AF5A461EBE25B66AB8A40327"/>
    <w:rsid w:val="00714D2E"/>
  </w:style>
  <w:style w:type="paragraph" w:customStyle="1" w:styleId="FBAC0ADEFACE41F0A2C34CBAE9C6ED55">
    <w:name w:val="FBAC0ADEFACE41F0A2C34CBAE9C6ED55"/>
    <w:rsid w:val="00714D2E"/>
  </w:style>
  <w:style w:type="paragraph" w:customStyle="1" w:styleId="3C4858C1562540D9A760F45EB2D2201D">
    <w:name w:val="3C4858C1562540D9A760F45EB2D2201D"/>
    <w:rsid w:val="00714D2E"/>
  </w:style>
  <w:style w:type="paragraph" w:customStyle="1" w:styleId="B8397E77663A492B8770E660609E3BAF">
    <w:name w:val="B8397E77663A492B8770E660609E3BAF"/>
    <w:rsid w:val="00714D2E"/>
  </w:style>
  <w:style w:type="paragraph" w:customStyle="1" w:styleId="7043F59FCD66490E89F60E0A05FDC98D">
    <w:name w:val="7043F59FCD66490E89F60E0A05FDC98D"/>
    <w:rsid w:val="00714D2E"/>
  </w:style>
  <w:style w:type="paragraph" w:customStyle="1" w:styleId="071579596C344757AB44B0E1ACAB02E7">
    <w:name w:val="071579596C344757AB44B0E1ACAB02E7"/>
    <w:rsid w:val="00714D2E"/>
  </w:style>
  <w:style w:type="paragraph" w:customStyle="1" w:styleId="3DA1592040D64A9CA6A6DDBB5A21E365">
    <w:name w:val="3DA1592040D64A9CA6A6DDBB5A21E365"/>
    <w:rsid w:val="00714D2E"/>
  </w:style>
  <w:style w:type="paragraph" w:customStyle="1" w:styleId="2208EC5993D043FCA0FF0306F5AEB337">
    <w:name w:val="2208EC5993D043FCA0FF0306F5AEB337"/>
    <w:rsid w:val="00714D2E"/>
  </w:style>
  <w:style w:type="paragraph" w:customStyle="1" w:styleId="86E85323077047B7A76CBBB5A884EFA0">
    <w:name w:val="86E85323077047B7A76CBBB5A884EFA0"/>
    <w:rsid w:val="00714D2E"/>
  </w:style>
  <w:style w:type="paragraph" w:customStyle="1" w:styleId="F712564F5017454FBF57E326DF66B57B">
    <w:name w:val="F712564F5017454FBF57E326DF66B57B"/>
    <w:rsid w:val="00714D2E"/>
  </w:style>
  <w:style w:type="paragraph" w:customStyle="1" w:styleId="93FCC41D47064D64951F926B97A15519">
    <w:name w:val="93FCC41D47064D64951F926B97A15519"/>
    <w:rsid w:val="00714D2E"/>
  </w:style>
  <w:style w:type="paragraph" w:customStyle="1" w:styleId="04CC3B68C0AE4ED4B35B804D4766D413">
    <w:name w:val="04CC3B68C0AE4ED4B35B804D4766D413"/>
    <w:rsid w:val="00714D2E"/>
  </w:style>
  <w:style w:type="paragraph" w:customStyle="1" w:styleId="896D91CB1AB04BFE8A995BFCD490CC60">
    <w:name w:val="896D91CB1AB04BFE8A995BFCD490CC60"/>
    <w:rsid w:val="00714D2E"/>
  </w:style>
  <w:style w:type="paragraph" w:customStyle="1" w:styleId="4C58BA0EDC0B4F02B8CBDA0406CD7918">
    <w:name w:val="4C58BA0EDC0B4F02B8CBDA0406CD7918"/>
    <w:rsid w:val="00714D2E"/>
  </w:style>
  <w:style w:type="paragraph" w:customStyle="1" w:styleId="98776B0574184ABFACBDE7AA45FDDBDE">
    <w:name w:val="98776B0574184ABFACBDE7AA45FDDBDE"/>
    <w:rsid w:val="00714D2E"/>
  </w:style>
  <w:style w:type="paragraph" w:customStyle="1" w:styleId="59676C02F27245EAB516944359B578BE">
    <w:name w:val="59676C02F27245EAB516944359B578BE"/>
    <w:rsid w:val="00714D2E"/>
  </w:style>
  <w:style w:type="paragraph" w:customStyle="1" w:styleId="FD56790F075740D9B7EC70D554DE3D54">
    <w:name w:val="FD56790F075740D9B7EC70D554DE3D54"/>
    <w:rsid w:val="00714D2E"/>
  </w:style>
  <w:style w:type="paragraph" w:customStyle="1" w:styleId="7CDA6853D9CE47CA84BC433C9A9B9763">
    <w:name w:val="7CDA6853D9CE47CA84BC433C9A9B9763"/>
    <w:rsid w:val="00714D2E"/>
  </w:style>
  <w:style w:type="paragraph" w:customStyle="1" w:styleId="6B44B24A4C474AC3B6A3976723733B98">
    <w:name w:val="6B44B24A4C474AC3B6A3976723733B98"/>
    <w:rsid w:val="00714D2E"/>
  </w:style>
  <w:style w:type="paragraph" w:customStyle="1" w:styleId="07395F8C2517415193BED78AFF3D686C">
    <w:name w:val="07395F8C2517415193BED78AFF3D686C"/>
    <w:rsid w:val="00714D2E"/>
  </w:style>
  <w:style w:type="paragraph" w:customStyle="1" w:styleId="CE46083B98B443BA9DD1F2BF35BDB9F5">
    <w:name w:val="CE46083B98B443BA9DD1F2BF35BDB9F5"/>
    <w:rsid w:val="00714D2E"/>
  </w:style>
  <w:style w:type="paragraph" w:customStyle="1" w:styleId="CD29D0350E994EEF98503DB8AD5090A4">
    <w:name w:val="CD29D0350E994EEF98503DB8AD5090A4"/>
    <w:rsid w:val="00714D2E"/>
  </w:style>
  <w:style w:type="paragraph" w:customStyle="1" w:styleId="B6886C52BB8F4AE8AEF6DEDD9C4F20FC">
    <w:name w:val="B6886C52BB8F4AE8AEF6DEDD9C4F20FC"/>
    <w:rsid w:val="00714D2E"/>
  </w:style>
  <w:style w:type="paragraph" w:customStyle="1" w:styleId="D165E981EBCE406D9ADF9EE7A91034E5">
    <w:name w:val="D165E981EBCE406D9ADF9EE7A91034E5"/>
    <w:rsid w:val="00714D2E"/>
  </w:style>
  <w:style w:type="paragraph" w:customStyle="1" w:styleId="D3E32A65DA024F1392CB2D47431E2EE7">
    <w:name w:val="D3E32A65DA024F1392CB2D47431E2EE7"/>
    <w:rsid w:val="00714D2E"/>
  </w:style>
  <w:style w:type="paragraph" w:customStyle="1" w:styleId="EA0B7F38FD5647578525F862433598D4">
    <w:name w:val="EA0B7F38FD5647578525F862433598D4"/>
    <w:rsid w:val="00714D2E"/>
  </w:style>
  <w:style w:type="paragraph" w:customStyle="1" w:styleId="09CC05B9ED544F5880C321B60712D1E2">
    <w:name w:val="09CC05B9ED544F5880C321B60712D1E2"/>
    <w:rsid w:val="00714D2E"/>
  </w:style>
  <w:style w:type="paragraph" w:customStyle="1" w:styleId="10E02E4A2AE442158D61E6FB65517F90">
    <w:name w:val="10E02E4A2AE442158D61E6FB65517F90"/>
    <w:rsid w:val="00714D2E"/>
  </w:style>
  <w:style w:type="paragraph" w:customStyle="1" w:styleId="4499C721AC0141A6A835885522C40174">
    <w:name w:val="4499C721AC0141A6A835885522C40174"/>
    <w:rsid w:val="00714D2E"/>
  </w:style>
  <w:style w:type="paragraph" w:customStyle="1" w:styleId="79C88D4A699F44E096756D3EBB9A61CB">
    <w:name w:val="79C88D4A699F44E096756D3EBB9A61CB"/>
    <w:rsid w:val="00714D2E"/>
  </w:style>
  <w:style w:type="paragraph" w:customStyle="1" w:styleId="038BA0460C1341BD9E3964A24266DFDF">
    <w:name w:val="038BA0460C1341BD9E3964A24266DFDF"/>
    <w:rsid w:val="00714D2E"/>
  </w:style>
  <w:style w:type="paragraph" w:customStyle="1" w:styleId="69BE7D43341A46C09786F562DA0AA6B8">
    <w:name w:val="69BE7D43341A46C09786F562DA0AA6B8"/>
    <w:rsid w:val="00714D2E"/>
  </w:style>
  <w:style w:type="paragraph" w:customStyle="1" w:styleId="88E89258E72940D1ADE86CFC68A18D6E">
    <w:name w:val="88E89258E72940D1ADE86CFC68A18D6E"/>
    <w:rsid w:val="00714D2E"/>
  </w:style>
  <w:style w:type="paragraph" w:customStyle="1" w:styleId="D6971ACA771949DD8D829544971182E0">
    <w:name w:val="D6971ACA771949DD8D829544971182E0"/>
    <w:rsid w:val="00714D2E"/>
  </w:style>
  <w:style w:type="paragraph" w:customStyle="1" w:styleId="6E97D6CAC6E542DFAD048083F4ADCAF4">
    <w:name w:val="6E97D6CAC6E542DFAD048083F4ADCAF4"/>
    <w:rsid w:val="00714D2E"/>
  </w:style>
  <w:style w:type="paragraph" w:customStyle="1" w:styleId="D99DB5D12E9C4C52B1676813AECF3C05">
    <w:name w:val="D99DB5D12E9C4C52B1676813AECF3C05"/>
    <w:rsid w:val="00714D2E"/>
  </w:style>
  <w:style w:type="paragraph" w:customStyle="1" w:styleId="33B3E878640C4DB3A7E4684414AFA6A7">
    <w:name w:val="33B3E878640C4DB3A7E4684414AFA6A7"/>
    <w:rsid w:val="00714D2E"/>
  </w:style>
  <w:style w:type="paragraph" w:customStyle="1" w:styleId="719BF82F6CC246AEB77D3906FAB5812B">
    <w:name w:val="719BF82F6CC246AEB77D3906FAB5812B"/>
    <w:rsid w:val="00714D2E"/>
  </w:style>
  <w:style w:type="paragraph" w:customStyle="1" w:styleId="8BB5010B39C84C9A822C5AEC9CE05FB3">
    <w:name w:val="8BB5010B39C84C9A822C5AEC9CE05FB3"/>
    <w:rsid w:val="00714D2E"/>
  </w:style>
  <w:style w:type="paragraph" w:customStyle="1" w:styleId="9D433250C21D471F8007F37EB8B2F47A">
    <w:name w:val="9D433250C21D471F8007F37EB8B2F47A"/>
    <w:rsid w:val="00714D2E"/>
  </w:style>
  <w:style w:type="paragraph" w:customStyle="1" w:styleId="12D25CF8784146EEA942BF958996279E">
    <w:name w:val="12D25CF8784146EEA942BF958996279E"/>
    <w:rsid w:val="00714D2E"/>
  </w:style>
  <w:style w:type="paragraph" w:customStyle="1" w:styleId="B3353C508CBD4F6BB51654FD087CEDAD">
    <w:name w:val="B3353C508CBD4F6BB51654FD087CEDAD"/>
    <w:rsid w:val="00714D2E"/>
  </w:style>
  <w:style w:type="paragraph" w:customStyle="1" w:styleId="07FE489BF95F4AF69453E63CAA51D3AF">
    <w:name w:val="07FE489BF95F4AF69453E63CAA51D3AF"/>
    <w:rsid w:val="00714D2E"/>
  </w:style>
  <w:style w:type="paragraph" w:customStyle="1" w:styleId="6B7C53FB2D0746E58309F621674CE317">
    <w:name w:val="6B7C53FB2D0746E58309F621674CE317"/>
    <w:rsid w:val="00714D2E"/>
  </w:style>
  <w:style w:type="paragraph" w:customStyle="1" w:styleId="A190AB45F26E42CC960C3AE1F0B11D80">
    <w:name w:val="A190AB45F26E42CC960C3AE1F0B11D80"/>
    <w:rsid w:val="00714D2E"/>
  </w:style>
  <w:style w:type="paragraph" w:customStyle="1" w:styleId="1563084A538E4FE999F23C15446EEEE3">
    <w:name w:val="1563084A538E4FE999F23C15446EEEE3"/>
    <w:rsid w:val="00714D2E"/>
  </w:style>
  <w:style w:type="paragraph" w:customStyle="1" w:styleId="AB9308D1B0974611892D94A63C9A6914">
    <w:name w:val="AB9308D1B0974611892D94A63C9A6914"/>
    <w:rsid w:val="00714D2E"/>
  </w:style>
  <w:style w:type="paragraph" w:customStyle="1" w:styleId="D3A9292B3E6F4ED6AC78DED0DCA6D7DC">
    <w:name w:val="D3A9292B3E6F4ED6AC78DED0DCA6D7DC"/>
    <w:rsid w:val="00714D2E"/>
  </w:style>
  <w:style w:type="paragraph" w:customStyle="1" w:styleId="D5357C6B258F421F86BAB2D344BC91A0">
    <w:name w:val="D5357C6B258F421F86BAB2D344BC91A0"/>
    <w:rsid w:val="00714D2E"/>
  </w:style>
  <w:style w:type="paragraph" w:customStyle="1" w:styleId="A754A4628FFE4DC498FF747DFDE5E2E8">
    <w:name w:val="A754A4628FFE4DC498FF747DFDE5E2E8"/>
    <w:rsid w:val="00714D2E"/>
  </w:style>
  <w:style w:type="paragraph" w:customStyle="1" w:styleId="C69A0CEBF7FC4209B9DD723647FE50D3">
    <w:name w:val="C69A0CEBF7FC4209B9DD723647FE50D3"/>
    <w:rsid w:val="00714D2E"/>
  </w:style>
  <w:style w:type="paragraph" w:customStyle="1" w:styleId="EE58576E40EE4F45AC9E5E6AF136D5E0">
    <w:name w:val="EE58576E40EE4F45AC9E5E6AF136D5E0"/>
    <w:rsid w:val="00714D2E"/>
  </w:style>
  <w:style w:type="paragraph" w:customStyle="1" w:styleId="EBAEA5D5D80A439CB7C8A4C04A46B97F">
    <w:name w:val="EBAEA5D5D80A439CB7C8A4C04A46B97F"/>
    <w:rsid w:val="00714D2E"/>
  </w:style>
  <w:style w:type="paragraph" w:customStyle="1" w:styleId="4D56068D7EA145CF98BDEAA051D1AA16">
    <w:name w:val="4D56068D7EA145CF98BDEAA051D1AA16"/>
    <w:rsid w:val="00714D2E"/>
  </w:style>
  <w:style w:type="paragraph" w:customStyle="1" w:styleId="0A81347B6E0D48C0A5845EBA893EFBFE">
    <w:name w:val="0A81347B6E0D48C0A5845EBA893EFBFE"/>
    <w:rsid w:val="00714D2E"/>
  </w:style>
  <w:style w:type="paragraph" w:customStyle="1" w:styleId="0B266933BEF640AF9FC50D4C2DE504F3">
    <w:name w:val="0B266933BEF640AF9FC50D4C2DE504F3"/>
    <w:rsid w:val="00714D2E"/>
  </w:style>
  <w:style w:type="paragraph" w:customStyle="1" w:styleId="A12EA7EDF6824C16A506FB5D5C96B2F0">
    <w:name w:val="A12EA7EDF6824C16A506FB5D5C96B2F0"/>
    <w:rsid w:val="00714D2E"/>
  </w:style>
  <w:style w:type="paragraph" w:customStyle="1" w:styleId="E7A63ED4A46D45899AEC488D887E9E1B">
    <w:name w:val="E7A63ED4A46D45899AEC488D887E9E1B"/>
    <w:rsid w:val="00714D2E"/>
  </w:style>
  <w:style w:type="paragraph" w:customStyle="1" w:styleId="132C7E6DCB574F3A9F82D235EE28A43B">
    <w:name w:val="132C7E6DCB574F3A9F82D235EE28A43B"/>
    <w:rsid w:val="00714D2E"/>
  </w:style>
  <w:style w:type="paragraph" w:customStyle="1" w:styleId="241CC52CCA8A4628B0FA8EE9E9DBB853">
    <w:name w:val="241CC52CCA8A4628B0FA8EE9E9DBB853"/>
    <w:rsid w:val="00714D2E"/>
  </w:style>
  <w:style w:type="paragraph" w:customStyle="1" w:styleId="0BD6526135DA43ACA21BEA71A9750C2A">
    <w:name w:val="0BD6526135DA43ACA21BEA71A9750C2A"/>
    <w:rsid w:val="00714D2E"/>
  </w:style>
  <w:style w:type="paragraph" w:customStyle="1" w:styleId="79A70F7AFC004AFC93F5D4CF95EE85C3">
    <w:name w:val="79A70F7AFC004AFC93F5D4CF95EE85C3"/>
    <w:rsid w:val="00714D2E"/>
  </w:style>
  <w:style w:type="paragraph" w:customStyle="1" w:styleId="EB581F35D314439D879865CA12D1AAF2">
    <w:name w:val="EB581F35D314439D879865CA12D1AAF2"/>
    <w:rsid w:val="00714D2E"/>
  </w:style>
  <w:style w:type="paragraph" w:customStyle="1" w:styleId="0F0246F386D14125853E86B34CED686A">
    <w:name w:val="0F0246F386D14125853E86B34CED686A"/>
    <w:rsid w:val="00714D2E"/>
  </w:style>
  <w:style w:type="paragraph" w:customStyle="1" w:styleId="7CC8816306814AC6B64B1D14B1BF65E1">
    <w:name w:val="7CC8816306814AC6B64B1D14B1BF65E1"/>
    <w:rsid w:val="00714D2E"/>
  </w:style>
  <w:style w:type="paragraph" w:customStyle="1" w:styleId="3BD338C285CB45EEBE73D43DBB887A45">
    <w:name w:val="3BD338C285CB45EEBE73D43DBB887A45"/>
    <w:rsid w:val="00714D2E"/>
  </w:style>
  <w:style w:type="paragraph" w:customStyle="1" w:styleId="268EF59EED0D4E34A7BDE75223D88337">
    <w:name w:val="268EF59EED0D4E34A7BDE75223D88337"/>
    <w:rsid w:val="00714D2E"/>
  </w:style>
  <w:style w:type="paragraph" w:customStyle="1" w:styleId="ED1C350A54314AB18BDC99385B97971D">
    <w:name w:val="ED1C350A54314AB18BDC99385B97971D"/>
    <w:rsid w:val="00714D2E"/>
  </w:style>
  <w:style w:type="paragraph" w:customStyle="1" w:styleId="03E57E265A584D50B658B766FAF2CEBB">
    <w:name w:val="03E57E265A584D50B658B766FAF2CEBB"/>
    <w:rsid w:val="00714D2E"/>
  </w:style>
  <w:style w:type="paragraph" w:customStyle="1" w:styleId="12C23107087B462A8A3BC8CFA225E04F">
    <w:name w:val="12C23107087B462A8A3BC8CFA225E04F"/>
    <w:rsid w:val="00714D2E"/>
  </w:style>
  <w:style w:type="paragraph" w:customStyle="1" w:styleId="E65720A7716441B8AA3930278C635991">
    <w:name w:val="E65720A7716441B8AA3930278C635991"/>
    <w:rsid w:val="00714D2E"/>
  </w:style>
  <w:style w:type="paragraph" w:customStyle="1" w:styleId="A2EDC6F8A51E4FD4ACF46AE8EEC90444">
    <w:name w:val="A2EDC6F8A51E4FD4ACF46AE8EEC90444"/>
    <w:rsid w:val="00714D2E"/>
  </w:style>
  <w:style w:type="paragraph" w:customStyle="1" w:styleId="811C0CF8A0B946C980A5C3B6812BD716">
    <w:name w:val="811C0CF8A0B946C980A5C3B6812BD716"/>
    <w:rsid w:val="00714D2E"/>
  </w:style>
  <w:style w:type="paragraph" w:customStyle="1" w:styleId="400B7E2DEBE84949A9E8649F2935D639">
    <w:name w:val="400B7E2DEBE84949A9E8649F2935D639"/>
    <w:rsid w:val="00714D2E"/>
  </w:style>
  <w:style w:type="paragraph" w:customStyle="1" w:styleId="B846929124434B2F9B76D70FF8FAEBE8">
    <w:name w:val="B846929124434B2F9B76D70FF8FAEBE8"/>
    <w:rsid w:val="00714D2E"/>
  </w:style>
  <w:style w:type="paragraph" w:customStyle="1" w:styleId="C4B6E524D24449869220AE8E60C5C46D">
    <w:name w:val="C4B6E524D24449869220AE8E60C5C46D"/>
    <w:rsid w:val="00714D2E"/>
  </w:style>
  <w:style w:type="paragraph" w:customStyle="1" w:styleId="DC846C8EAE524B368FB34026D8A00A0A">
    <w:name w:val="DC846C8EAE524B368FB34026D8A00A0A"/>
    <w:rsid w:val="00714D2E"/>
  </w:style>
  <w:style w:type="paragraph" w:customStyle="1" w:styleId="91876096F61E45C782872E0B7A5EA9FB">
    <w:name w:val="91876096F61E45C782872E0B7A5EA9FB"/>
    <w:rsid w:val="00714D2E"/>
  </w:style>
  <w:style w:type="paragraph" w:customStyle="1" w:styleId="D95DFE295E954A76BDF1BB6499D8AB1B">
    <w:name w:val="D95DFE295E954A76BDF1BB6499D8AB1B"/>
    <w:rsid w:val="00714D2E"/>
  </w:style>
  <w:style w:type="paragraph" w:customStyle="1" w:styleId="343015A75DE54CBFB25CBBEDFA7EB93D">
    <w:name w:val="343015A75DE54CBFB25CBBEDFA7EB93D"/>
    <w:rsid w:val="00714D2E"/>
  </w:style>
  <w:style w:type="paragraph" w:customStyle="1" w:styleId="0A998BA65CBB45AF89EF403AFA57BFE7">
    <w:name w:val="0A998BA65CBB45AF89EF403AFA57BFE7"/>
    <w:rsid w:val="00714D2E"/>
  </w:style>
  <w:style w:type="paragraph" w:customStyle="1" w:styleId="86E2878C494B40E19839DCFDC63F7DBF">
    <w:name w:val="86E2878C494B40E19839DCFDC63F7DBF"/>
    <w:rsid w:val="00714D2E"/>
  </w:style>
  <w:style w:type="paragraph" w:customStyle="1" w:styleId="1E65D5D151ED4A04A64ED270A5B35D65">
    <w:name w:val="1E65D5D151ED4A04A64ED270A5B35D65"/>
    <w:rsid w:val="00714D2E"/>
  </w:style>
  <w:style w:type="paragraph" w:customStyle="1" w:styleId="59339C3B1127446A94EE8CD45E744191">
    <w:name w:val="59339C3B1127446A94EE8CD45E744191"/>
    <w:rsid w:val="00714D2E"/>
  </w:style>
  <w:style w:type="paragraph" w:customStyle="1" w:styleId="AF6C003649794D589EE34DA33B896DE7">
    <w:name w:val="AF6C003649794D589EE34DA33B896DE7"/>
    <w:rsid w:val="00714D2E"/>
  </w:style>
  <w:style w:type="paragraph" w:customStyle="1" w:styleId="3760E1C2A17C4BC199E6717569FB6CA6">
    <w:name w:val="3760E1C2A17C4BC199E6717569FB6CA6"/>
    <w:rsid w:val="00714D2E"/>
  </w:style>
  <w:style w:type="paragraph" w:customStyle="1" w:styleId="29E17AE3FE844B7E8AF7FE5C6B430367">
    <w:name w:val="29E17AE3FE844B7E8AF7FE5C6B430367"/>
    <w:rsid w:val="00714D2E"/>
  </w:style>
  <w:style w:type="paragraph" w:customStyle="1" w:styleId="8444E98C84414944A87BB56A75316F40">
    <w:name w:val="8444E98C84414944A87BB56A75316F40"/>
    <w:rsid w:val="00714D2E"/>
  </w:style>
  <w:style w:type="paragraph" w:customStyle="1" w:styleId="E97A3E76583B44F0BFAD95F102CCA790">
    <w:name w:val="E97A3E76583B44F0BFAD95F102CCA790"/>
    <w:rsid w:val="00714D2E"/>
  </w:style>
  <w:style w:type="paragraph" w:customStyle="1" w:styleId="560EABB678FC409FAD25C5DD7E2FD5E0">
    <w:name w:val="560EABB678FC409FAD25C5DD7E2FD5E0"/>
    <w:rsid w:val="00714D2E"/>
  </w:style>
  <w:style w:type="paragraph" w:customStyle="1" w:styleId="17B5D2A8081748AA9FF1C013F5EB27E1">
    <w:name w:val="17B5D2A8081748AA9FF1C013F5EB27E1"/>
    <w:rsid w:val="00714D2E"/>
  </w:style>
  <w:style w:type="paragraph" w:customStyle="1" w:styleId="6363EC7B391D4808BFED2CC765B76404">
    <w:name w:val="6363EC7B391D4808BFED2CC765B76404"/>
    <w:rsid w:val="00714D2E"/>
  </w:style>
  <w:style w:type="paragraph" w:customStyle="1" w:styleId="81284AF42B054294B9DA6CEB376BC789">
    <w:name w:val="81284AF42B054294B9DA6CEB376BC789"/>
    <w:rsid w:val="00714D2E"/>
  </w:style>
  <w:style w:type="paragraph" w:customStyle="1" w:styleId="5E53A4A69DD044F49D2C78960AD8FF22">
    <w:name w:val="5E53A4A69DD044F49D2C78960AD8FF22"/>
    <w:rsid w:val="00714D2E"/>
  </w:style>
  <w:style w:type="paragraph" w:customStyle="1" w:styleId="DF103A584C1F4C579818415816EC59FF">
    <w:name w:val="DF103A584C1F4C579818415816EC59FF"/>
    <w:rsid w:val="00714D2E"/>
  </w:style>
  <w:style w:type="paragraph" w:customStyle="1" w:styleId="AC2FB5C7318E47F390E792DA088E5225">
    <w:name w:val="AC2FB5C7318E47F390E792DA088E5225"/>
    <w:rsid w:val="00714D2E"/>
  </w:style>
  <w:style w:type="paragraph" w:customStyle="1" w:styleId="B4D1F26BEB2C4BD480FB112FF26C04E0">
    <w:name w:val="B4D1F26BEB2C4BD480FB112FF26C04E0"/>
    <w:rsid w:val="00714D2E"/>
  </w:style>
  <w:style w:type="paragraph" w:customStyle="1" w:styleId="F1FA6D88FF8944B4904C29F6F466DAA6">
    <w:name w:val="F1FA6D88FF8944B4904C29F6F466DAA6"/>
    <w:rsid w:val="00714D2E"/>
  </w:style>
  <w:style w:type="paragraph" w:customStyle="1" w:styleId="610828A42FDD4E0AA00D1F1D7AEFA4E2">
    <w:name w:val="610828A42FDD4E0AA00D1F1D7AEFA4E2"/>
    <w:rsid w:val="00714D2E"/>
  </w:style>
  <w:style w:type="paragraph" w:customStyle="1" w:styleId="A11D288865BF42B49C82A626F2DBB904">
    <w:name w:val="A11D288865BF42B49C82A626F2DBB904"/>
    <w:rsid w:val="00714D2E"/>
  </w:style>
  <w:style w:type="paragraph" w:customStyle="1" w:styleId="7A9DCA098FB34FE492833270E20D24CE">
    <w:name w:val="7A9DCA098FB34FE492833270E20D24CE"/>
    <w:rsid w:val="00714D2E"/>
  </w:style>
  <w:style w:type="paragraph" w:customStyle="1" w:styleId="879012DAE9B74356859436FF212AD786">
    <w:name w:val="879012DAE9B74356859436FF212AD786"/>
    <w:rsid w:val="00714D2E"/>
  </w:style>
  <w:style w:type="paragraph" w:customStyle="1" w:styleId="A43AF16F410C4961B6EAF0BFA991513F">
    <w:name w:val="A43AF16F410C4961B6EAF0BFA991513F"/>
    <w:rsid w:val="00714D2E"/>
  </w:style>
  <w:style w:type="paragraph" w:customStyle="1" w:styleId="170B9F1834564381831899947D4D4C4D">
    <w:name w:val="170B9F1834564381831899947D4D4C4D"/>
    <w:rsid w:val="00714D2E"/>
  </w:style>
  <w:style w:type="paragraph" w:customStyle="1" w:styleId="A314D95967F542ADB49B26DDE3A070BF">
    <w:name w:val="A314D95967F542ADB49B26DDE3A070BF"/>
    <w:rsid w:val="00714D2E"/>
  </w:style>
  <w:style w:type="paragraph" w:customStyle="1" w:styleId="C7FA27C99F55465897709F5C9ECCFA88">
    <w:name w:val="C7FA27C99F55465897709F5C9ECCFA88"/>
    <w:rsid w:val="00714D2E"/>
  </w:style>
  <w:style w:type="paragraph" w:customStyle="1" w:styleId="D8B7FDF86FEA4AD5B5F0917783F84CD4">
    <w:name w:val="D8B7FDF86FEA4AD5B5F0917783F84CD4"/>
    <w:rsid w:val="00714D2E"/>
  </w:style>
  <w:style w:type="paragraph" w:customStyle="1" w:styleId="1C3935F4C31F4AD9BF0809D9C42E410C">
    <w:name w:val="1C3935F4C31F4AD9BF0809D9C42E410C"/>
    <w:rsid w:val="00714D2E"/>
  </w:style>
  <w:style w:type="paragraph" w:customStyle="1" w:styleId="319D103302434C809AB0500FAB60D9F8">
    <w:name w:val="319D103302434C809AB0500FAB60D9F8"/>
    <w:rsid w:val="00714D2E"/>
  </w:style>
  <w:style w:type="paragraph" w:customStyle="1" w:styleId="AD98B57C18AF4AD7921D59B5365A2BEB">
    <w:name w:val="AD98B57C18AF4AD7921D59B5365A2BEB"/>
    <w:rsid w:val="00714D2E"/>
  </w:style>
  <w:style w:type="paragraph" w:customStyle="1" w:styleId="7F36A56DC8794804BAE956A027F11E0F">
    <w:name w:val="7F36A56DC8794804BAE956A027F11E0F"/>
    <w:rsid w:val="00714D2E"/>
  </w:style>
  <w:style w:type="paragraph" w:customStyle="1" w:styleId="F945EE6FBEE44A629102B64149CF3868">
    <w:name w:val="F945EE6FBEE44A629102B64149CF3868"/>
    <w:rsid w:val="00714D2E"/>
  </w:style>
  <w:style w:type="paragraph" w:customStyle="1" w:styleId="BE88FE063A3C4AE3A399D6C9196BDB06">
    <w:name w:val="BE88FE063A3C4AE3A399D6C9196BDB06"/>
    <w:rsid w:val="00714D2E"/>
  </w:style>
  <w:style w:type="paragraph" w:customStyle="1" w:styleId="78E30DB7B2CE43B78DB5FC07F3C667D6">
    <w:name w:val="78E30DB7B2CE43B78DB5FC07F3C667D6"/>
    <w:rsid w:val="00714D2E"/>
  </w:style>
  <w:style w:type="paragraph" w:customStyle="1" w:styleId="B799726AB888473BB1D76B1188B9DAF1">
    <w:name w:val="B799726AB888473BB1D76B1188B9DAF1"/>
    <w:rsid w:val="00714D2E"/>
  </w:style>
  <w:style w:type="paragraph" w:customStyle="1" w:styleId="40E8A4B5B3B3492FA3BC13E07E233971">
    <w:name w:val="40E8A4B5B3B3492FA3BC13E07E233971"/>
    <w:rsid w:val="00714D2E"/>
  </w:style>
  <w:style w:type="paragraph" w:customStyle="1" w:styleId="827F32CB226E4A189213496FAAB05C6E">
    <w:name w:val="827F32CB226E4A189213496FAAB05C6E"/>
    <w:rsid w:val="00714D2E"/>
  </w:style>
  <w:style w:type="paragraph" w:customStyle="1" w:styleId="45C18DBCCEFF44AEB6F1D328B819BB85">
    <w:name w:val="45C18DBCCEFF44AEB6F1D328B819BB85"/>
    <w:rsid w:val="00714D2E"/>
  </w:style>
  <w:style w:type="paragraph" w:customStyle="1" w:styleId="9D090C8C4D684D8AB9A5CFA138DBEBC2">
    <w:name w:val="9D090C8C4D684D8AB9A5CFA138DBEBC2"/>
    <w:rsid w:val="00714D2E"/>
  </w:style>
  <w:style w:type="paragraph" w:customStyle="1" w:styleId="FFC5F5282EBB4E01B2FED305F824C592">
    <w:name w:val="FFC5F5282EBB4E01B2FED305F824C592"/>
    <w:rsid w:val="00714D2E"/>
  </w:style>
  <w:style w:type="paragraph" w:customStyle="1" w:styleId="7987FFB3CD6E4EBC9A28AE160B8E02DC">
    <w:name w:val="7987FFB3CD6E4EBC9A28AE160B8E02DC"/>
    <w:rsid w:val="00714D2E"/>
  </w:style>
  <w:style w:type="paragraph" w:customStyle="1" w:styleId="13E61A17E0014CA386A11D51833E62E0">
    <w:name w:val="13E61A17E0014CA386A11D51833E62E0"/>
    <w:rsid w:val="00714D2E"/>
  </w:style>
  <w:style w:type="paragraph" w:customStyle="1" w:styleId="EF8B86BDC179455AAB7A7E833CB4C55E">
    <w:name w:val="EF8B86BDC179455AAB7A7E833CB4C55E"/>
    <w:rsid w:val="00714D2E"/>
  </w:style>
  <w:style w:type="paragraph" w:customStyle="1" w:styleId="8D3ECF2DAE32429B92D19BBF64996F60">
    <w:name w:val="8D3ECF2DAE32429B92D19BBF64996F60"/>
    <w:rsid w:val="00714D2E"/>
  </w:style>
  <w:style w:type="paragraph" w:customStyle="1" w:styleId="49789C9FCB484354868C1EC16ECBBD1B">
    <w:name w:val="49789C9FCB484354868C1EC16ECBBD1B"/>
    <w:rsid w:val="00714D2E"/>
  </w:style>
  <w:style w:type="paragraph" w:customStyle="1" w:styleId="6A9EC21F187A409FB0B5A248E7DB6816">
    <w:name w:val="6A9EC21F187A409FB0B5A248E7DB6816"/>
    <w:rsid w:val="00714D2E"/>
  </w:style>
  <w:style w:type="paragraph" w:customStyle="1" w:styleId="F65C804A6C7D4D86BD0A0541F616F7C3">
    <w:name w:val="F65C804A6C7D4D86BD0A0541F616F7C3"/>
    <w:rsid w:val="00714D2E"/>
  </w:style>
  <w:style w:type="paragraph" w:customStyle="1" w:styleId="DB7CFC1D1363409E9F5BB0A4B0A52073">
    <w:name w:val="DB7CFC1D1363409E9F5BB0A4B0A52073"/>
    <w:rsid w:val="00714D2E"/>
  </w:style>
  <w:style w:type="paragraph" w:customStyle="1" w:styleId="BFDEC53E9464425F946CA5E98FF44643">
    <w:name w:val="BFDEC53E9464425F946CA5E98FF44643"/>
    <w:rsid w:val="00714D2E"/>
  </w:style>
  <w:style w:type="paragraph" w:customStyle="1" w:styleId="9D99CE21BD2B42AD89E022D319A96ADB">
    <w:name w:val="9D99CE21BD2B42AD89E022D319A96ADB"/>
    <w:rsid w:val="00714D2E"/>
  </w:style>
  <w:style w:type="paragraph" w:customStyle="1" w:styleId="C94C67B0F1B1489B9043F27A0CD0527B">
    <w:name w:val="C94C67B0F1B1489B9043F27A0CD0527B"/>
    <w:rsid w:val="00714D2E"/>
  </w:style>
  <w:style w:type="paragraph" w:customStyle="1" w:styleId="4C7D90E5D2CC42DD978256A88F1D8C0D">
    <w:name w:val="4C7D90E5D2CC42DD978256A88F1D8C0D"/>
    <w:rsid w:val="00714D2E"/>
  </w:style>
  <w:style w:type="paragraph" w:customStyle="1" w:styleId="7B33BF9A941542CCBE13E5EF1EAF39F4">
    <w:name w:val="7B33BF9A941542CCBE13E5EF1EAF39F4"/>
    <w:rsid w:val="00714D2E"/>
  </w:style>
  <w:style w:type="paragraph" w:customStyle="1" w:styleId="3915DC2DCF6F4A8DB5BEC747DA135247">
    <w:name w:val="3915DC2DCF6F4A8DB5BEC747DA135247"/>
    <w:rsid w:val="00714D2E"/>
  </w:style>
  <w:style w:type="paragraph" w:customStyle="1" w:styleId="66FE731642824E51BF6B7004ED54B963">
    <w:name w:val="66FE731642824E51BF6B7004ED54B963"/>
    <w:rsid w:val="00714D2E"/>
  </w:style>
  <w:style w:type="paragraph" w:customStyle="1" w:styleId="94D75D8648BF4CF2B4D9417C96980D4F">
    <w:name w:val="94D75D8648BF4CF2B4D9417C96980D4F"/>
    <w:rsid w:val="00714D2E"/>
  </w:style>
  <w:style w:type="paragraph" w:customStyle="1" w:styleId="3C2297B8E9F64FD3968583CB79723294">
    <w:name w:val="3C2297B8E9F64FD3968583CB79723294"/>
    <w:rsid w:val="00714D2E"/>
  </w:style>
  <w:style w:type="paragraph" w:customStyle="1" w:styleId="B53DD28CBF8B4FB8B4CCC647522B313C">
    <w:name w:val="B53DD28CBF8B4FB8B4CCC647522B313C"/>
    <w:rsid w:val="00714D2E"/>
  </w:style>
  <w:style w:type="paragraph" w:customStyle="1" w:styleId="8066EAA6A7E94562B8D6A94FE0FAA106">
    <w:name w:val="8066EAA6A7E94562B8D6A94FE0FAA106"/>
    <w:rsid w:val="00714D2E"/>
  </w:style>
  <w:style w:type="paragraph" w:customStyle="1" w:styleId="2D6157750DB9412D91B8F7C99E698063">
    <w:name w:val="2D6157750DB9412D91B8F7C99E698063"/>
    <w:rsid w:val="00714D2E"/>
  </w:style>
  <w:style w:type="paragraph" w:customStyle="1" w:styleId="A8AAC8D6406B4BF5B47D3B7855E4AEAE">
    <w:name w:val="A8AAC8D6406B4BF5B47D3B7855E4AEAE"/>
    <w:rsid w:val="00714D2E"/>
  </w:style>
  <w:style w:type="paragraph" w:customStyle="1" w:styleId="7E6E6B3A6F8E4B9BB60457463FCDFA95">
    <w:name w:val="7E6E6B3A6F8E4B9BB60457463FCDFA95"/>
    <w:rsid w:val="00714D2E"/>
  </w:style>
  <w:style w:type="paragraph" w:customStyle="1" w:styleId="C6CA1DE45FFE4B819DEB6F6F26FBB403">
    <w:name w:val="C6CA1DE45FFE4B819DEB6F6F26FBB403"/>
    <w:rsid w:val="00714D2E"/>
  </w:style>
  <w:style w:type="paragraph" w:customStyle="1" w:styleId="FC4582A3B1C6485E8C72DB028C728503">
    <w:name w:val="FC4582A3B1C6485E8C72DB028C728503"/>
    <w:rsid w:val="00714D2E"/>
  </w:style>
  <w:style w:type="paragraph" w:customStyle="1" w:styleId="901F4F76E7724DD985F83D1BB15A4B41">
    <w:name w:val="901F4F76E7724DD985F83D1BB15A4B41"/>
    <w:rsid w:val="00714D2E"/>
  </w:style>
  <w:style w:type="paragraph" w:customStyle="1" w:styleId="3C7738158EF649CAA417F89FF27FDB98">
    <w:name w:val="3C7738158EF649CAA417F89FF27FDB98"/>
    <w:rsid w:val="00714D2E"/>
  </w:style>
  <w:style w:type="paragraph" w:customStyle="1" w:styleId="F956EAE343A043E493B569E9D4D01DF0">
    <w:name w:val="F956EAE343A043E493B569E9D4D01DF0"/>
    <w:rsid w:val="00714D2E"/>
  </w:style>
  <w:style w:type="paragraph" w:customStyle="1" w:styleId="5314381E775D48E1832218CB5B7BD85D">
    <w:name w:val="5314381E775D48E1832218CB5B7BD85D"/>
    <w:rsid w:val="00714D2E"/>
  </w:style>
  <w:style w:type="paragraph" w:customStyle="1" w:styleId="B12E8C594F2B4EB78B42E932FA122EF6">
    <w:name w:val="B12E8C594F2B4EB78B42E932FA122EF6"/>
    <w:rsid w:val="00714D2E"/>
  </w:style>
  <w:style w:type="paragraph" w:customStyle="1" w:styleId="7AE129D097C3486582B5685082193C2C">
    <w:name w:val="7AE129D097C3486582B5685082193C2C"/>
    <w:rsid w:val="00714D2E"/>
  </w:style>
  <w:style w:type="paragraph" w:customStyle="1" w:styleId="5989047DE94B4E40949DA43448079DD4">
    <w:name w:val="5989047DE94B4E40949DA43448079DD4"/>
    <w:rsid w:val="00714D2E"/>
  </w:style>
  <w:style w:type="paragraph" w:customStyle="1" w:styleId="385D8A6A249749369A3EE245757B425E">
    <w:name w:val="385D8A6A249749369A3EE245757B425E"/>
    <w:rsid w:val="00714D2E"/>
  </w:style>
  <w:style w:type="paragraph" w:customStyle="1" w:styleId="7E147E5394BB4D2C91ADA20ABDE049A8">
    <w:name w:val="7E147E5394BB4D2C91ADA20ABDE049A8"/>
    <w:rsid w:val="00714D2E"/>
  </w:style>
  <w:style w:type="paragraph" w:customStyle="1" w:styleId="8E29AC0542EE4806A51D655468AA5BAD">
    <w:name w:val="8E29AC0542EE4806A51D655468AA5BAD"/>
    <w:rsid w:val="00714D2E"/>
  </w:style>
  <w:style w:type="paragraph" w:customStyle="1" w:styleId="D4AC027E775749E5A390A3CF550042D2">
    <w:name w:val="D4AC027E775749E5A390A3CF550042D2"/>
    <w:rsid w:val="00714D2E"/>
  </w:style>
  <w:style w:type="paragraph" w:customStyle="1" w:styleId="E82AE371071C43C1BAE9DBCB8BFACD21">
    <w:name w:val="E82AE371071C43C1BAE9DBCB8BFACD21"/>
    <w:rsid w:val="00714D2E"/>
  </w:style>
  <w:style w:type="paragraph" w:customStyle="1" w:styleId="C2B67821735E4519B7127BA43B9BD9FB">
    <w:name w:val="C2B67821735E4519B7127BA43B9BD9FB"/>
    <w:rsid w:val="00714D2E"/>
  </w:style>
  <w:style w:type="paragraph" w:customStyle="1" w:styleId="5B863170A0ED48C48ABAFA8CE976A46D">
    <w:name w:val="5B863170A0ED48C48ABAFA8CE976A46D"/>
    <w:rsid w:val="00714D2E"/>
  </w:style>
  <w:style w:type="paragraph" w:customStyle="1" w:styleId="FE1286073B52466B90CDCC2032BB121F">
    <w:name w:val="FE1286073B52466B90CDCC2032BB121F"/>
    <w:rsid w:val="00714D2E"/>
  </w:style>
  <w:style w:type="paragraph" w:customStyle="1" w:styleId="D70D8DF905DC4D6FA684A6CAB5442F14">
    <w:name w:val="D70D8DF905DC4D6FA684A6CAB5442F14"/>
    <w:rsid w:val="00714D2E"/>
  </w:style>
  <w:style w:type="paragraph" w:customStyle="1" w:styleId="558CA82409E1445CAF0B25B195CC7A8E">
    <w:name w:val="558CA82409E1445CAF0B25B195CC7A8E"/>
    <w:rsid w:val="00714D2E"/>
  </w:style>
  <w:style w:type="paragraph" w:customStyle="1" w:styleId="20AE0E757C61451595AD2721C617073F">
    <w:name w:val="20AE0E757C61451595AD2721C617073F"/>
    <w:rsid w:val="00714D2E"/>
  </w:style>
  <w:style w:type="paragraph" w:customStyle="1" w:styleId="A7C1E5EBF95643FF93CC9A802E6A36CA">
    <w:name w:val="A7C1E5EBF95643FF93CC9A802E6A36CA"/>
    <w:rsid w:val="00714D2E"/>
  </w:style>
  <w:style w:type="paragraph" w:customStyle="1" w:styleId="1F6830FBC71F46839EE90FCA435E9811">
    <w:name w:val="1F6830FBC71F46839EE90FCA435E9811"/>
    <w:rsid w:val="00714D2E"/>
  </w:style>
  <w:style w:type="paragraph" w:customStyle="1" w:styleId="255CB1F5EBFB482E8B737741BF0DE796">
    <w:name w:val="255CB1F5EBFB482E8B737741BF0DE796"/>
    <w:rsid w:val="00714D2E"/>
  </w:style>
  <w:style w:type="paragraph" w:customStyle="1" w:styleId="77236DD0520449969FC189BFDC120AE2">
    <w:name w:val="77236DD0520449969FC189BFDC120AE2"/>
    <w:rsid w:val="00714D2E"/>
  </w:style>
  <w:style w:type="paragraph" w:customStyle="1" w:styleId="8718ABCA0B094F448C64B7BE6E0C5F3F">
    <w:name w:val="8718ABCA0B094F448C64B7BE6E0C5F3F"/>
    <w:rsid w:val="00714D2E"/>
  </w:style>
  <w:style w:type="paragraph" w:customStyle="1" w:styleId="3E99A7BB7F864BEBAF5D2955675F34AF">
    <w:name w:val="3E99A7BB7F864BEBAF5D2955675F34AF"/>
    <w:rsid w:val="00714D2E"/>
  </w:style>
  <w:style w:type="paragraph" w:customStyle="1" w:styleId="2FA88BCDBC7D436D9F2078E8488BA70D">
    <w:name w:val="2FA88BCDBC7D436D9F2078E8488BA70D"/>
    <w:rsid w:val="00714D2E"/>
  </w:style>
  <w:style w:type="paragraph" w:customStyle="1" w:styleId="9112CDCBC5F44D10B0B0E7706DABC093">
    <w:name w:val="9112CDCBC5F44D10B0B0E7706DABC093"/>
    <w:rsid w:val="00714D2E"/>
  </w:style>
  <w:style w:type="paragraph" w:customStyle="1" w:styleId="D9F779BA5D8E49FBBA5FE9F605CC32E9">
    <w:name w:val="D9F779BA5D8E49FBBA5FE9F605CC32E9"/>
    <w:rsid w:val="00714D2E"/>
  </w:style>
  <w:style w:type="paragraph" w:customStyle="1" w:styleId="E35A2EF51897433CBEC2AADF24900908">
    <w:name w:val="E35A2EF51897433CBEC2AADF24900908"/>
    <w:rsid w:val="00714D2E"/>
  </w:style>
  <w:style w:type="paragraph" w:customStyle="1" w:styleId="6C87DBA10C404E6D87CD58EFE889DA21">
    <w:name w:val="6C87DBA10C404E6D87CD58EFE889DA21"/>
    <w:rsid w:val="00714D2E"/>
  </w:style>
  <w:style w:type="paragraph" w:customStyle="1" w:styleId="9553AA1FF4404392BA1736B182BCA179">
    <w:name w:val="9553AA1FF4404392BA1736B182BCA179"/>
    <w:rsid w:val="00714D2E"/>
  </w:style>
  <w:style w:type="paragraph" w:customStyle="1" w:styleId="177652FA3A3942AC8C50F10DBE41524D">
    <w:name w:val="177652FA3A3942AC8C50F10DBE41524D"/>
    <w:rsid w:val="00714D2E"/>
  </w:style>
  <w:style w:type="paragraph" w:customStyle="1" w:styleId="1C0228756AE54ABDA391BB645656875C">
    <w:name w:val="1C0228756AE54ABDA391BB645656875C"/>
    <w:rsid w:val="00714D2E"/>
  </w:style>
  <w:style w:type="paragraph" w:customStyle="1" w:styleId="43124A44AE8E4B9086D6A4476810BE0D">
    <w:name w:val="43124A44AE8E4B9086D6A4476810BE0D"/>
    <w:rsid w:val="00714D2E"/>
  </w:style>
  <w:style w:type="paragraph" w:customStyle="1" w:styleId="F62ECFC28B014F86B9B48BF9D79D6FE5">
    <w:name w:val="F62ECFC28B014F86B9B48BF9D79D6FE5"/>
    <w:rsid w:val="00714D2E"/>
  </w:style>
  <w:style w:type="paragraph" w:customStyle="1" w:styleId="9FC770CA0C0A4F24843EEE2BD0A0A6CB">
    <w:name w:val="9FC770CA0C0A4F24843EEE2BD0A0A6CB"/>
    <w:rsid w:val="00714D2E"/>
  </w:style>
  <w:style w:type="paragraph" w:customStyle="1" w:styleId="6335808B6FA3406B9FAC77232D55FEC3">
    <w:name w:val="6335808B6FA3406B9FAC77232D55FEC3"/>
    <w:rsid w:val="00714D2E"/>
  </w:style>
  <w:style w:type="paragraph" w:customStyle="1" w:styleId="A5A6F3FB7A8D48EF971A0FEAC29A5EA7">
    <w:name w:val="A5A6F3FB7A8D48EF971A0FEAC29A5EA7"/>
    <w:rsid w:val="00714D2E"/>
  </w:style>
  <w:style w:type="paragraph" w:customStyle="1" w:styleId="93E33293A41E43D79C522B039A00A21E">
    <w:name w:val="93E33293A41E43D79C522B039A00A21E"/>
    <w:rsid w:val="00714D2E"/>
  </w:style>
  <w:style w:type="paragraph" w:customStyle="1" w:styleId="51B5FA18FCEE4AE4A2F36A6727BA2738">
    <w:name w:val="51B5FA18FCEE4AE4A2F36A6727BA2738"/>
    <w:rsid w:val="00714D2E"/>
  </w:style>
  <w:style w:type="paragraph" w:customStyle="1" w:styleId="E326FD13B96249D9A2EA8A24E450CB65">
    <w:name w:val="E326FD13B96249D9A2EA8A24E450CB65"/>
    <w:rsid w:val="00714D2E"/>
  </w:style>
  <w:style w:type="paragraph" w:customStyle="1" w:styleId="2E443425CC2944368D5C894C96A3E482">
    <w:name w:val="2E443425CC2944368D5C894C96A3E482"/>
    <w:rsid w:val="00714D2E"/>
  </w:style>
  <w:style w:type="paragraph" w:customStyle="1" w:styleId="2597A9E1FB524FA1B4FFC62E8B6BF18F">
    <w:name w:val="2597A9E1FB524FA1B4FFC62E8B6BF18F"/>
    <w:rsid w:val="00714D2E"/>
  </w:style>
  <w:style w:type="paragraph" w:customStyle="1" w:styleId="2C6917C79BC1401181D12E33748EB4E1">
    <w:name w:val="2C6917C79BC1401181D12E33748EB4E1"/>
    <w:rsid w:val="00714D2E"/>
  </w:style>
  <w:style w:type="paragraph" w:customStyle="1" w:styleId="89EFF01260114DF4992AB582504AA53A">
    <w:name w:val="89EFF01260114DF4992AB582504AA53A"/>
    <w:rsid w:val="00714D2E"/>
  </w:style>
  <w:style w:type="paragraph" w:customStyle="1" w:styleId="F68B98034A284C59A77ABB61F40DB25A">
    <w:name w:val="F68B98034A284C59A77ABB61F40DB25A"/>
    <w:rsid w:val="00714D2E"/>
  </w:style>
  <w:style w:type="paragraph" w:customStyle="1" w:styleId="ABD8A4EB03014425990FAA89D0D9A167">
    <w:name w:val="ABD8A4EB03014425990FAA89D0D9A167"/>
    <w:rsid w:val="00714D2E"/>
  </w:style>
  <w:style w:type="paragraph" w:customStyle="1" w:styleId="52B58A6801BB45E5B78C11BC75CDF0E6">
    <w:name w:val="52B58A6801BB45E5B78C11BC75CDF0E6"/>
    <w:rsid w:val="00714D2E"/>
  </w:style>
  <w:style w:type="paragraph" w:customStyle="1" w:styleId="DA8EA3E40A2C40C6A68964073D5C6083">
    <w:name w:val="DA8EA3E40A2C40C6A68964073D5C6083"/>
    <w:rsid w:val="00714D2E"/>
  </w:style>
  <w:style w:type="paragraph" w:customStyle="1" w:styleId="32D6C0B281784719ADE0336449827263">
    <w:name w:val="32D6C0B281784719ADE0336449827263"/>
    <w:rsid w:val="00714D2E"/>
  </w:style>
  <w:style w:type="paragraph" w:customStyle="1" w:styleId="B4EC7517A22141AC92F17AA9EC1B24A6">
    <w:name w:val="B4EC7517A22141AC92F17AA9EC1B24A6"/>
    <w:rsid w:val="00714D2E"/>
  </w:style>
  <w:style w:type="paragraph" w:customStyle="1" w:styleId="166B4E1838104D13A24B803872AFD589">
    <w:name w:val="166B4E1838104D13A24B803872AFD589"/>
    <w:rsid w:val="00714D2E"/>
  </w:style>
  <w:style w:type="paragraph" w:customStyle="1" w:styleId="D476FD01F870484FAF1EEF57AE0CE6FD">
    <w:name w:val="D476FD01F870484FAF1EEF57AE0CE6FD"/>
    <w:rsid w:val="00714D2E"/>
  </w:style>
  <w:style w:type="paragraph" w:customStyle="1" w:styleId="6D8954DFE2F146E88B595E2DF2AD99C4">
    <w:name w:val="6D8954DFE2F146E88B595E2DF2AD99C4"/>
    <w:rsid w:val="00714D2E"/>
  </w:style>
  <w:style w:type="paragraph" w:customStyle="1" w:styleId="268E141E58AD4FB78858A3504C055851">
    <w:name w:val="268E141E58AD4FB78858A3504C055851"/>
    <w:rsid w:val="00714D2E"/>
  </w:style>
  <w:style w:type="paragraph" w:customStyle="1" w:styleId="E6995F74F11B4B478686CC53FABBE240">
    <w:name w:val="E6995F74F11B4B478686CC53FABBE240"/>
    <w:rsid w:val="00714D2E"/>
  </w:style>
  <w:style w:type="paragraph" w:customStyle="1" w:styleId="B1490BF183834E3F94447C017D9240D3">
    <w:name w:val="B1490BF183834E3F94447C017D9240D3"/>
    <w:rsid w:val="00714D2E"/>
  </w:style>
  <w:style w:type="paragraph" w:customStyle="1" w:styleId="B4B8BEE815E5485D8C8D7CDDD1A6C6D1">
    <w:name w:val="B4B8BEE815E5485D8C8D7CDDD1A6C6D1"/>
    <w:rsid w:val="00714D2E"/>
  </w:style>
  <w:style w:type="paragraph" w:customStyle="1" w:styleId="60B400E085704DF98A97C7A804414170">
    <w:name w:val="60B400E085704DF98A97C7A804414170"/>
    <w:rsid w:val="00714D2E"/>
  </w:style>
  <w:style w:type="paragraph" w:customStyle="1" w:styleId="17CB7F0D2A5344A3B94C278962238AC1">
    <w:name w:val="17CB7F0D2A5344A3B94C278962238AC1"/>
    <w:rsid w:val="00714D2E"/>
  </w:style>
  <w:style w:type="paragraph" w:customStyle="1" w:styleId="8DA1619FB72D436B8938AECE269DEB19">
    <w:name w:val="8DA1619FB72D436B8938AECE269DEB19"/>
    <w:rsid w:val="00714D2E"/>
  </w:style>
  <w:style w:type="paragraph" w:customStyle="1" w:styleId="FE7C41F1687C4CFA9C1D2E099F235BAA">
    <w:name w:val="FE7C41F1687C4CFA9C1D2E099F235BAA"/>
    <w:rsid w:val="00714D2E"/>
  </w:style>
  <w:style w:type="paragraph" w:customStyle="1" w:styleId="251992BEB1FF48D6AC7DCABAD142F6D6">
    <w:name w:val="251992BEB1FF48D6AC7DCABAD142F6D6"/>
    <w:rsid w:val="00714D2E"/>
  </w:style>
  <w:style w:type="paragraph" w:customStyle="1" w:styleId="82B7090360AC45428F7281BEF5B504C3">
    <w:name w:val="82B7090360AC45428F7281BEF5B504C3"/>
    <w:rsid w:val="00714D2E"/>
  </w:style>
  <w:style w:type="paragraph" w:customStyle="1" w:styleId="11E884F141D14EEF86DAB53415DE2DFD">
    <w:name w:val="11E884F141D14EEF86DAB53415DE2DFD"/>
    <w:rsid w:val="00714D2E"/>
  </w:style>
  <w:style w:type="paragraph" w:customStyle="1" w:styleId="CBF3C429DF6848979CC3AA7B1AA09B6B">
    <w:name w:val="CBF3C429DF6848979CC3AA7B1AA09B6B"/>
    <w:rsid w:val="00714D2E"/>
  </w:style>
  <w:style w:type="paragraph" w:customStyle="1" w:styleId="6059780A22A64C46A6B640D34CEB3C61">
    <w:name w:val="6059780A22A64C46A6B640D34CEB3C61"/>
    <w:rsid w:val="00714D2E"/>
  </w:style>
  <w:style w:type="paragraph" w:customStyle="1" w:styleId="85ECC18B3D9C4AE7B1ED8ACCE66853BF">
    <w:name w:val="85ECC18B3D9C4AE7B1ED8ACCE66853BF"/>
    <w:rsid w:val="00714D2E"/>
  </w:style>
  <w:style w:type="paragraph" w:customStyle="1" w:styleId="44974D4678C44C5DB9F4F1FEAB84FE15">
    <w:name w:val="44974D4678C44C5DB9F4F1FEAB84FE15"/>
    <w:rsid w:val="00714D2E"/>
  </w:style>
  <w:style w:type="paragraph" w:customStyle="1" w:styleId="7CCB3A8B04594926BD0451FDB6B797B7">
    <w:name w:val="7CCB3A8B04594926BD0451FDB6B797B7"/>
    <w:rsid w:val="00714D2E"/>
  </w:style>
  <w:style w:type="paragraph" w:customStyle="1" w:styleId="F7698616554A44CC9569C6FE2D1C7372">
    <w:name w:val="F7698616554A44CC9569C6FE2D1C7372"/>
    <w:rsid w:val="00714D2E"/>
  </w:style>
  <w:style w:type="paragraph" w:customStyle="1" w:styleId="B1DCA21B237E4EA281FBE51F66F018B9">
    <w:name w:val="B1DCA21B237E4EA281FBE51F66F018B9"/>
    <w:rsid w:val="00714D2E"/>
  </w:style>
  <w:style w:type="paragraph" w:customStyle="1" w:styleId="DB4FB0A39AA84D99AB7761C1DA2FE466">
    <w:name w:val="DB4FB0A39AA84D99AB7761C1DA2FE466"/>
    <w:rsid w:val="00714D2E"/>
  </w:style>
  <w:style w:type="paragraph" w:customStyle="1" w:styleId="C09429B017D74074A25BBBAA5BBD6F1E">
    <w:name w:val="C09429B017D74074A25BBBAA5BBD6F1E"/>
    <w:rsid w:val="00714D2E"/>
  </w:style>
  <w:style w:type="paragraph" w:customStyle="1" w:styleId="3B1D15D863474A8ABCB7BCB8B764883A">
    <w:name w:val="3B1D15D863474A8ABCB7BCB8B764883A"/>
    <w:rsid w:val="00714D2E"/>
  </w:style>
  <w:style w:type="paragraph" w:customStyle="1" w:styleId="797EA0F0C9EE4BF9B0AE639D3083623F">
    <w:name w:val="797EA0F0C9EE4BF9B0AE639D3083623F"/>
    <w:rsid w:val="00714D2E"/>
  </w:style>
  <w:style w:type="paragraph" w:customStyle="1" w:styleId="A8EB16AF9A0B4D94955BF20E441EF76F">
    <w:name w:val="A8EB16AF9A0B4D94955BF20E441EF76F"/>
    <w:rsid w:val="00714D2E"/>
  </w:style>
  <w:style w:type="paragraph" w:customStyle="1" w:styleId="391C9388A49C4319A1095AE077CC6741">
    <w:name w:val="391C9388A49C4319A1095AE077CC6741"/>
    <w:rsid w:val="00714D2E"/>
  </w:style>
  <w:style w:type="paragraph" w:customStyle="1" w:styleId="0F8FBD2DBE6240C1BB3C3FDC5ADA8D2A">
    <w:name w:val="0F8FBD2DBE6240C1BB3C3FDC5ADA8D2A"/>
    <w:rsid w:val="00714D2E"/>
  </w:style>
  <w:style w:type="paragraph" w:customStyle="1" w:styleId="A48652E3A7AA43B799E7A4B6BDD32A22">
    <w:name w:val="A48652E3A7AA43B799E7A4B6BDD32A22"/>
    <w:rsid w:val="00714D2E"/>
  </w:style>
  <w:style w:type="paragraph" w:customStyle="1" w:styleId="50C56A0092BE4963A039428041AE092C">
    <w:name w:val="50C56A0092BE4963A039428041AE092C"/>
    <w:rsid w:val="00714D2E"/>
  </w:style>
  <w:style w:type="paragraph" w:customStyle="1" w:styleId="B66C3B29A08B44159BA862BD7D3E6C11">
    <w:name w:val="B66C3B29A08B44159BA862BD7D3E6C11"/>
    <w:rsid w:val="00714D2E"/>
  </w:style>
  <w:style w:type="paragraph" w:customStyle="1" w:styleId="F31631845AF949D9B37438712806DACC">
    <w:name w:val="F31631845AF949D9B37438712806DACC"/>
    <w:rsid w:val="00714D2E"/>
  </w:style>
  <w:style w:type="paragraph" w:customStyle="1" w:styleId="380799E5E79A428B97AB5DA5551F87E4">
    <w:name w:val="380799E5E79A428B97AB5DA5551F87E4"/>
    <w:rsid w:val="00714D2E"/>
  </w:style>
  <w:style w:type="paragraph" w:customStyle="1" w:styleId="C05F445FBF38421D8D5EB16A90D919C9">
    <w:name w:val="C05F445FBF38421D8D5EB16A90D919C9"/>
    <w:rsid w:val="00714D2E"/>
  </w:style>
  <w:style w:type="paragraph" w:customStyle="1" w:styleId="1E6539E9D3FE4671BF8299F91D3E7092">
    <w:name w:val="1E6539E9D3FE4671BF8299F91D3E7092"/>
    <w:rsid w:val="00714D2E"/>
  </w:style>
  <w:style w:type="paragraph" w:customStyle="1" w:styleId="16F23E59957E45809695DED0C6833586">
    <w:name w:val="16F23E59957E45809695DED0C6833586"/>
    <w:rsid w:val="00714D2E"/>
  </w:style>
  <w:style w:type="paragraph" w:customStyle="1" w:styleId="4E4D97CB7E094C9BBC831BF79B14E6EF">
    <w:name w:val="4E4D97CB7E094C9BBC831BF79B14E6EF"/>
    <w:rsid w:val="00714D2E"/>
  </w:style>
  <w:style w:type="paragraph" w:customStyle="1" w:styleId="61C6A3A94F1647B898863B2CE0780D63">
    <w:name w:val="61C6A3A94F1647B898863B2CE0780D63"/>
    <w:rsid w:val="00714D2E"/>
  </w:style>
  <w:style w:type="paragraph" w:customStyle="1" w:styleId="3EBACCC917FF4D26A4318C0BD2330BD4">
    <w:name w:val="3EBACCC917FF4D26A4318C0BD2330BD4"/>
    <w:rsid w:val="00714D2E"/>
  </w:style>
  <w:style w:type="paragraph" w:customStyle="1" w:styleId="DD824F763CA84494B2CCE2B5440F8D6F">
    <w:name w:val="DD824F763CA84494B2CCE2B5440F8D6F"/>
    <w:rsid w:val="00714D2E"/>
  </w:style>
  <w:style w:type="paragraph" w:customStyle="1" w:styleId="40057839F8434608A97710F44C2FFD95">
    <w:name w:val="40057839F8434608A97710F44C2FFD95"/>
    <w:rsid w:val="00714D2E"/>
  </w:style>
  <w:style w:type="paragraph" w:customStyle="1" w:styleId="4010D97B5D354815871D4F64720FD101">
    <w:name w:val="4010D97B5D354815871D4F64720FD101"/>
    <w:rsid w:val="00714D2E"/>
  </w:style>
  <w:style w:type="paragraph" w:customStyle="1" w:styleId="D15FC306DB524B6EB7A2C2E632EB55EE">
    <w:name w:val="D15FC306DB524B6EB7A2C2E632EB55EE"/>
    <w:rsid w:val="00714D2E"/>
  </w:style>
  <w:style w:type="paragraph" w:customStyle="1" w:styleId="B77CFC59EDB9464D8BC691FBA720692F">
    <w:name w:val="B77CFC59EDB9464D8BC691FBA720692F"/>
    <w:rsid w:val="00714D2E"/>
  </w:style>
  <w:style w:type="paragraph" w:customStyle="1" w:styleId="70835EF5178242A4B5A78B925BF95F64">
    <w:name w:val="70835EF5178242A4B5A78B925BF95F64"/>
    <w:rsid w:val="00714D2E"/>
  </w:style>
  <w:style w:type="paragraph" w:customStyle="1" w:styleId="F35A8417B3934A67929E947E4BCF27F3">
    <w:name w:val="F35A8417B3934A67929E947E4BCF27F3"/>
    <w:rsid w:val="00714D2E"/>
  </w:style>
  <w:style w:type="paragraph" w:customStyle="1" w:styleId="288EA20CD4A942ED96D1F9BE4CC96AAF">
    <w:name w:val="288EA20CD4A942ED96D1F9BE4CC96AAF"/>
    <w:rsid w:val="00714D2E"/>
  </w:style>
  <w:style w:type="paragraph" w:customStyle="1" w:styleId="CBE72B5A176C42039A1A0ECF538AF273">
    <w:name w:val="CBE72B5A176C42039A1A0ECF538AF273"/>
    <w:rsid w:val="00714D2E"/>
  </w:style>
  <w:style w:type="paragraph" w:customStyle="1" w:styleId="D29206030DB3431E928EC599A34286C6">
    <w:name w:val="D29206030DB3431E928EC599A34286C6"/>
    <w:rsid w:val="00714D2E"/>
  </w:style>
  <w:style w:type="paragraph" w:customStyle="1" w:styleId="80E292833BB24495965EBBB8F2F33CCF">
    <w:name w:val="80E292833BB24495965EBBB8F2F33CCF"/>
    <w:rsid w:val="00714D2E"/>
  </w:style>
  <w:style w:type="paragraph" w:customStyle="1" w:styleId="D91281C1B86B4246B54E8F5C0F419E01">
    <w:name w:val="D91281C1B86B4246B54E8F5C0F419E01"/>
    <w:rsid w:val="00714D2E"/>
  </w:style>
  <w:style w:type="paragraph" w:customStyle="1" w:styleId="AE64FE26BF984447B6FE14CAD7D6D4DA">
    <w:name w:val="AE64FE26BF984447B6FE14CAD7D6D4DA"/>
    <w:rsid w:val="00714D2E"/>
  </w:style>
  <w:style w:type="paragraph" w:customStyle="1" w:styleId="88B34CC228F249419A9AA0F24163C013">
    <w:name w:val="88B34CC228F249419A9AA0F24163C013"/>
    <w:rsid w:val="00714D2E"/>
  </w:style>
  <w:style w:type="paragraph" w:customStyle="1" w:styleId="7EC13B47E45E4B9CAE51A5C82637A8C7">
    <w:name w:val="7EC13B47E45E4B9CAE51A5C82637A8C7"/>
    <w:rsid w:val="00714D2E"/>
  </w:style>
  <w:style w:type="paragraph" w:customStyle="1" w:styleId="EA8F68F812144E23B2922F4DEB2C4C78">
    <w:name w:val="EA8F68F812144E23B2922F4DEB2C4C78"/>
    <w:rsid w:val="00714D2E"/>
  </w:style>
  <w:style w:type="paragraph" w:customStyle="1" w:styleId="F6E9449C127F4C9296CB2BC1C5510BE6">
    <w:name w:val="F6E9449C127F4C9296CB2BC1C5510BE6"/>
    <w:rsid w:val="00714D2E"/>
  </w:style>
  <w:style w:type="paragraph" w:customStyle="1" w:styleId="C7C3510D661B4D099B2C395AE84B7DA6">
    <w:name w:val="C7C3510D661B4D099B2C395AE84B7DA6"/>
    <w:rsid w:val="00714D2E"/>
  </w:style>
  <w:style w:type="paragraph" w:customStyle="1" w:styleId="5F3AC88191F44E818B997F66CC18B187">
    <w:name w:val="5F3AC88191F44E818B997F66CC18B187"/>
    <w:rsid w:val="00714D2E"/>
  </w:style>
  <w:style w:type="paragraph" w:customStyle="1" w:styleId="8898E568AAD64EC78F1281A2F0ECA0BD">
    <w:name w:val="8898E568AAD64EC78F1281A2F0ECA0BD"/>
    <w:rsid w:val="00714D2E"/>
  </w:style>
  <w:style w:type="paragraph" w:customStyle="1" w:styleId="D50826C9CFA8431C984953E3BEE47AD4">
    <w:name w:val="D50826C9CFA8431C984953E3BEE47AD4"/>
    <w:rsid w:val="00714D2E"/>
  </w:style>
  <w:style w:type="paragraph" w:customStyle="1" w:styleId="159C993DFB3E4955B426D7F67C71B40E">
    <w:name w:val="159C993DFB3E4955B426D7F67C71B40E"/>
    <w:rsid w:val="00714D2E"/>
  </w:style>
  <w:style w:type="paragraph" w:customStyle="1" w:styleId="E6651E6AF62C4BDB8AD44B7167680600">
    <w:name w:val="E6651E6AF62C4BDB8AD44B7167680600"/>
    <w:rsid w:val="00714D2E"/>
  </w:style>
  <w:style w:type="paragraph" w:customStyle="1" w:styleId="413AE7ADA21147398BBECCA3BE206B09">
    <w:name w:val="413AE7ADA21147398BBECCA3BE206B09"/>
    <w:rsid w:val="00714D2E"/>
  </w:style>
  <w:style w:type="paragraph" w:customStyle="1" w:styleId="2E74E9D7868E4D9B81C3C60FDC5B3E77">
    <w:name w:val="2E74E9D7868E4D9B81C3C60FDC5B3E77"/>
    <w:rsid w:val="00714D2E"/>
  </w:style>
  <w:style w:type="paragraph" w:customStyle="1" w:styleId="5E7EF49BD11742A7B12E49BE67FC69F8">
    <w:name w:val="5E7EF49BD11742A7B12E49BE67FC69F8"/>
    <w:rsid w:val="00714D2E"/>
  </w:style>
  <w:style w:type="paragraph" w:customStyle="1" w:styleId="90F91AC3769746F8A6AE509F403BFCC9">
    <w:name w:val="90F91AC3769746F8A6AE509F403BFCC9"/>
    <w:rsid w:val="00714D2E"/>
  </w:style>
  <w:style w:type="paragraph" w:customStyle="1" w:styleId="40F3D7748AD6465CBE6F67FD0C57722B">
    <w:name w:val="40F3D7748AD6465CBE6F67FD0C57722B"/>
    <w:rsid w:val="00714D2E"/>
  </w:style>
  <w:style w:type="paragraph" w:customStyle="1" w:styleId="A1751D4AE55045C98ED3F57FE844E834">
    <w:name w:val="A1751D4AE55045C98ED3F57FE844E834"/>
    <w:rsid w:val="00714D2E"/>
  </w:style>
  <w:style w:type="paragraph" w:customStyle="1" w:styleId="A5D8AB40A48E4966B808A1C6C6DC7954">
    <w:name w:val="A5D8AB40A48E4966B808A1C6C6DC7954"/>
    <w:rsid w:val="00714D2E"/>
  </w:style>
  <w:style w:type="paragraph" w:customStyle="1" w:styleId="7C7C8666CBC44D46B69A30AF1D8D2EBD">
    <w:name w:val="7C7C8666CBC44D46B69A30AF1D8D2EBD"/>
    <w:rsid w:val="00714D2E"/>
  </w:style>
  <w:style w:type="paragraph" w:customStyle="1" w:styleId="A5E01BFE0091471C8327AAC58FBCCBB6">
    <w:name w:val="A5E01BFE0091471C8327AAC58FBCCBB6"/>
    <w:rsid w:val="00714D2E"/>
  </w:style>
  <w:style w:type="paragraph" w:customStyle="1" w:styleId="2AB9FFA6871F41FD929A3D43D43966CC">
    <w:name w:val="2AB9FFA6871F41FD929A3D43D43966CC"/>
    <w:rsid w:val="00714D2E"/>
  </w:style>
  <w:style w:type="paragraph" w:customStyle="1" w:styleId="FE8FC3D626774A56AA29FFFC381E919E">
    <w:name w:val="FE8FC3D626774A56AA29FFFC381E919E"/>
    <w:rsid w:val="00714D2E"/>
  </w:style>
  <w:style w:type="paragraph" w:customStyle="1" w:styleId="F6F3CA7360E9468E91190ED26C9B2700">
    <w:name w:val="F6F3CA7360E9468E91190ED26C9B2700"/>
    <w:rsid w:val="00714D2E"/>
  </w:style>
  <w:style w:type="paragraph" w:customStyle="1" w:styleId="21E62C06A1EB42A2A3BFE2972C814D4E">
    <w:name w:val="21E62C06A1EB42A2A3BFE2972C814D4E"/>
    <w:rsid w:val="00714D2E"/>
  </w:style>
  <w:style w:type="paragraph" w:customStyle="1" w:styleId="D3D40D2E726845DEAB7C1BFDA9E4743E">
    <w:name w:val="D3D40D2E726845DEAB7C1BFDA9E4743E"/>
    <w:rsid w:val="00714D2E"/>
  </w:style>
  <w:style w:type="paragraph" w:customStyle="1" w:styleId="B10CC80C15C64074A79800D2C51A6A32">
    <w:name w:val="B10CC80C15C64074A79800D2C51A6A32"/>
    <w:rsid w:val="00714D2E"/>
  </w:style>
  <w:style w:type="paragraph" w:customStyle="1" w:styleId="ED94F09BB19B40D28156AB6D99390F2C">
    <w:name w:val="ED94F09BB19B40D28156AB6D99390F2C"/>
    <w:rsid w:val="00714D2E"/>
  </w:style>
  <w:style w:type="paragraph" w:customStyle="1" w:styleId="92DDC38FF7EA4B6591D3F6D65DA5BFD1">
    <w:name w:val="92DDC38FF7EA4B6591D3F6D65DA5BFD1"/>
    <w:rsid w:val="00714D2E"/>
  </w:style>
  <w:style w:type="paragraph" w:customStyle="1" w:styleId="2D41F5F3A6F84EBCB8DF4B0E5F3A2DEE">
    <w:name w:val="2D41F5F3A6F84EBCB8DF4B0E5F3A2DEE"/>
    <w:rsid w:val="00714D2E"/>
  </w:style>
  <w:style w:type="paragraph" w:customStyle="1" w:styleId="047E9E2B193142FEA1B204A0C4CEFC46">
    <w:name w:val="047E9E2B193142FEA1B204A0C4CEFC46"/>
    <w:rsid w:val="00714D2E"/>
  </w:style>
  <w:style w:type="paragraph" w:customStyle="1" w:styleId="A97B3325909547A9B3915FEB8DB7C26A">
    <w:name w:val="A97B3325909547A9B3915FEB8DB7C26A"/>
    <w:rsid w:val="00714D2E"/>
  </w:style>
  <w:style w:type="paragraph" w:customStyle="1" w:styleId="82601223298F485E86D930CAE0E7E75E">
    <w:name w:val="82601223298F485E86D930CAE0E7E75E"/>
    <w:rsid w:val="00714D2E"/>
  </w:style>
  <w:style w:type="paragraph" w:customStyle="1" w:styleId="B02138AB6546496D9C72E141BB3472B6">
    <w:name w:val="B02138AB6546496D9C72E141BB3472B6"/>
    <w:rsid w:val="00714D2E"/>
  </w:style>
  <w:style w:type="paragraph" w:customStyle="1" w:styleId="5AD4C062C2DC41F5BD6532A89AB26834">
    <w:name w:val="5AD4C062C2DC41F5BD6532A89AB26834"/>
    <w:rsid w:val="00714D2E"/>
  </w:style>
  <w:style w:type="paragraph" w:customStyle="1" w:styleId="DFF0780B2ADC4CE7B1D96CD25A9E0F64">
    <w:name w:val="DFF0780B2ADC4CE7B1D96CD25A9E0F64"/>
    <w:rsid w:val="00714D2E"/>
  </w:style>
  <w:style w:type="paragraph" w:customStyle="1" w:styleId="FC8DF74623364B38BD7AC81F85AC9852">
    <w:name w:val="FC8DF74623364B38BD7AC81F85AC9852"/>
    <w:rsid w:val="00714D2E"/>
  </w:style>
  <w:style w:type="paragraph" w:customStyle="1" w:styleId="7BA2205A649C48B19F4BA83C601D8464">
    <w:name w:val="7BA2205A649C48B19F4BA83C601D8464"/>
    <w:rsid w:val="00714D2E"/>
  </w:style>
  <w:style w:type="paragraph" w:customStyle="1" w:styleId="D0223106DBB4425F841E446825096088">
    <w:name w:val="D0223106DBB4425F841E446825096088"/>
    <w:rsid w:val="00714D2E"/>
  </w:style>
  <w:style w:type="paragraph" w:customStyle="1" w:styleId="CEDDACC112F54D2AB9F65953B7E2CE9C">
    <w:name w:val="CEDDACC112F54D2AB9F65953B7E2CE9C"/>
    <w:rsid w:val="00714D2E"/>
  </w:style>
  <w:style w:type="paragraph" w:customStyle="1" w:styleId="49EA830FF9D84C38BEDF25161488F0EB">
    <w:name w:val="49EA830FF9D84C38BEDF25161488F0EB"/>
    <w:rsid w:val="00714D2E"/>
  </w:style>
  <w:style w:type="paragraph" w:customStyle="1" w:styleId="F4D2D95E43C14A139765086AFB8B0BFE">
    <w:name w:val="F4D2D95E43C14A139765086AFB8B0BFE"/>
    <w:rsid w:val="00714D2E"/>
  </w:style>
  <w:style w:type="paragraph" w:customStyle="1" w:styleId="80508883A18C474ABB9BA45E0F7F39B2">
    <w:name w:val="80508883A18C474ABB9BA45E0F7F39B2"/>
    <w:rsid w:val="00714D2E"/>
  </w:style>
  <w:style w:type="paragraph" w:customStyle="1" w:styleId="C2AE2703CA3045A796D639D0FEC77E60">
    <w:name w:val="C2AE2703CA3045A796D639D0FEC77E60"/>
    <w:rsid w:val="00714D2E"/>
  </w:style>
  <w:style w:type="paragraph" w:customStyle="1" w:styleId="F48F075A65BC4AFDADE48CB65BE7604D">
    <w:name w:val="F48F075A65BC4AFDADE48CB65BE7604D"/>
    <w:rsid w:val="00714D2E"/>
  </w:style>
  <w:style w:type="paragraph" w:customStyle="1" w:styleId="26756813899E4054B18AB3B4BC7C30C1">
    <w:name w:val="26756813899E4054B18AB3B4BC7C30C1"/>
    <w:rsid w:val="00714D2E"/>
  </w:style>
  <w:style w:type="paragraph" w:customStyle="1" w:styleId="BFB01D2200D44EEE9666905A263ABD7F">
    <w:name w:val="BFB01D2200D44EEE9666905A263ABD7F"/>
    <w:rsid w:val="00714D2E"/>
  </w:style>
  <w:style w:type="paragraph" w:customStyle="1" w:styleId="CD7391B74C464F05B478EE0D8157B911">
    <w:name w:val="CD7391B74C464F05B478EE0D8157B911"/>
    <w:rsid w:val="00714D2E"/>
  </w:style>
  <w:style w:type="paragraph" w:customStyle="1" w:styleId="BD4B5D780D0B41A29DE17D7E3B7C918A">
    <w:name w:val="BD4B5D780D0B41A29DE17D7E3B7C918A"/>
    <w:rsid w:val="00714D2E"/>
  </w:style>
  <w:style w:type="paragraph" w:customStyle="1" w:styleId="BB1C94BA3CB7420DA2E1CAEC16E361EA">
    <w:name w:val="BB1C94BA3CB7420DA2E1CAEC16E361EA"/>
    <w:rsid w:val="00714D2E"/>
  </w:style>
  <w:style w:type="paragraph" w:customStyle="1" w:styleId="E8C27FEC9A964096808D4F92EBDB1084">
    <w:name w:val="E8C27FEC9A964096808D4F92EBDB1084"/>
    <w:rsid w:val="00714D2E"/>
  </w:style>
  <w:style w:type="paragraph" w:customStyle="1" w:styleId="78CD520347F348A8B8C0C57FA1F631F7">
    <w:name w:val="78CD520347F348A8B8C0C57FA1F631F7"/>
    <w:rsid w:val="00714D2E"/>
  </w:style>
  <w:style w:type="paragraph" w:customStyle="1" w:styleId="FF6F943BF2074E7880097D071DE4D6AC">
    <w:name w:val="FF6F943BF2074E7880097D071DE4D6AC"/>
    <w:rsid w:val="00714D2E"/>
  </w:style>
  <w:style w:type="paragraph" w:customStyle="1" w:styleId="9AABF7436E5042509621C2703FEA5ADA">
    <w:name w:val="9AABF7436E5042509621C2703FEA5ADA"/>
    <w:rsid w:val="00714D2E"/>
  </w:style>
  <w:style w:type="paragraph" w:customStyle="1" w:styleId="90D0B3F80C8949AABB923B9266216FFA">
    <w:name w:val="90D0B3F80C8949AABB923B9266216FFA"/>
    <w:rsid w:val="00714D2E"/>
  </w:style>
  <w:style w:type="paragraph" w:customStyle="1" w:styleId="3F8D703BCB2342769435A90B50464E63">
    <w:name w:val="3F8D703BCB2342769435A90B50464E63"/>
    <w:rsid w:val="00714D2E"/>
  </w:style>
  <w:style w:type="paragraph" w:customStyle="1" w:styleId="30FB9FE4DD76451A9CF2DF989F239288">
    <w:name w:val="30FB9FE4DD76451A9CF2DF989F239288"/>
    <w:rsid w:val="00714D2E"/>
  </w:style>
  <w:style w:type="paragraph" w:customStyle="1" w:styleId="82F359A0C38440E7B6C61244187DE66F">
    <w:name w:val="82F359A0C38440E7B6C61244187DE66F"/>
    <w:rsid w:val="00714D2E"/>
  </w:style>
  <w:style w:type="paragraph" w:customStyle="1" w:styleId="AD2C0215FA84436CBC9ACA7B4E726099">
    <w:name w:val="AD2C0215FA84436CBC9ACA7B4E726099"/>
    <w:rsid w:val="00714D2E"/>
  </w:style>
  <w:style w:type="paragraph" w:customStyle="1" w:styleId="CF9ED36325AA4DC698C52C5803DCB2AC">
    <w:name w:val="CF9ED36325AA4DC698C52C5803DCB2AC"/>
    <w:rsid w:val="00714D2E"/>
  </w:style>
  <w:style w:type="paragraph" w:customStyle="1" w:styleId="03A122F8E801444EA53216E58CC4A075">
    <w:name w:val="03A122F8E801444EA53216E58CC4A075"/>
    <w:rsid w:val="00714D2E"/>
  </w:style>
  <w:style w:type="paragraph" w:customStyle="1" w:styleId="C17AAC0D9DC14FC58BAA99F952A57ADC">
    <w:name w:val="C17AAC0D9DC14FC58BAA99F952A57ADC"/>
    <w:rsid w:val="00714D2E"/>
  </w:style>
  <w:style w:type="paragraph" w:customStyle="1" w:styleId="5542F4EE759F4598831EF172F5A1CA65">
    <w:name w:val="5542F4EE759F4598831EF172F5A1CA65"/>
    <w:rsid w:val="00714D2E"/>
  </w:style>
  <w:style w:type="paragraph" w:customStyle="1" w:styleId="681D4DB85A424F5AB63D260F6ED81AA3">
    <w:name w:val="681D4DB85A424F5AB63D260F6ED81AA3"/>
    <w:rsid w:val="00714D2E"/>
  </w:style>
  <w:style w:type="paragraph" w:customStyle="1" w:styleId="AA39155AADCB45BA9BA5E0C38333451E">
    <w:name w:val="AA39155AADCB45BA9BA5E0C38333451E"/>
    <w:rsid w:val="00714D2E"/>
  </w:style>
  <w:style w:type="paragraph" w:customStyle="1" w:styleId="C4EB42FF58464EDC94E1C20E3D37A940">
    <w:name w:val="C4EB42FF58464EDC94E1C20E3D37A940"/>
    <w:rsid w:val="00714D2E"/>
  </w:style>
  <w:style w:type="paragraph" w:customStyle="1" w:styleId="398BE33D7F124131A1B0B0ACF3267B69">
    <w:name w:val="398BE33D7F124131A1B0B0ACF3267B69"/>
    <w:rsid w:val="00714D2E"/>
  </w:style>
  <w:style w:type="paragraph" w:customStyle="1" w:styleId="AE98EDA4D689429DB19EDD2928441FB4">
    <w:name w:val="AE98EDA4D689429DB19EDD2928441FB4"/>
    <w:rsid w:val="00714D2E"/>
  </w:style>
  <w:style w:type="paragraph" w:customStyle="1" w:styleId="FB2FD1DEFCDD46D7938E68ED9090995D">
    <w:name w:val="FB2FD1DEFCDD46D7938E68ED9090995D"/>
    <w:rsid w:val="00714D2E"/>
  </w:style>
  <w:style w:type="paragraph" w:customStyle="1" w:styleId="AF2586D5196144E9B7BCC57A35EFDD07">
    <w:name w:val="AF2586D5196144E9B7BCC57A35EFDD07"/>
    <w:rsid w:val="00714D2E"/>
  </w:style>
  <w:style w:type="paragraph" w:customStyle="1" w:styleId="39D9DD8201F048AABBAB0527A282395C">
    <w:name w:val="39D9DD8201F048AABBAB0527A282395C"/>
    <w:rsid w:val="00714D2E"/>
  </w:style>
  <w:style w:type="paragraph" w:customStyle="1" w:styleId="AF94112585A14EEE8C6EEA8E1A82FAF9">
    <w:name w:val="AF94112585A14EEE8C6EEA8E1A82FAF9"/>
    <w:rsid w:val="00714D2E"/>
  </w:style>
  <w:style w:type="paragraph" w:customStyle="1" w:styleId="992E79C4DD3B482FA780216738B285AA">
    <w:name w:val="992E79C4DD3B482FA780216738B285AA"/>
    <w:rsid w:val="00714D2E"/>
  </w:style>
  <w:style w:type="paragraph" w:customStyle="1" w:styleId="884A326FEE504716B0A23BF98FB9D4AD">
    <w:name w:val="884A326FEE504716B0A23BF98FB9D4AD"/>
    <w:rsid w:val="00714D2E"/>
  </w:style>
  <w:style w:type="paragraph" w:customStyle="1" w:styleId="651E45B2FE3C491EB8E9E732FDBD4505">
    <w:name w:val="651E45B2FE3C491EB8E9E732FDBD4505"/>
    <w:rsid w:val="00714D2E"/>
  </w:style>
  <w:style w:type="paragraph" w:customStyle="1" w:styleId="1B911BF60EE5421B86D8C05DE5CF3143">
    <w:name w:val="1B911BF60EE5421B86D8C05DE5CF3143"/>
    <w:rsid w:val="00714D2E"/>
  </w:style>
  <w:style w:type="paragraph" w:customStyle="1" w:styleId="23530FE5E371469FAB4AA8BC4C4DAEC6">
    <w:name w:val="23530FE5E371469FAB4AA8BC4C4DAEC6"/>
    <w:rsid w:val="00714D2E"/>
  </w:style>
  <w:style w:type="paragraph" w:customStyle="1" w:styleId="235DE5E4D5984EDE99BAF8CCA395EC82">
    <w:name w:val="235DE5E4D5984EDE99BAF8CCA395EC82"/>
    <w:rsid w:val="00714D2E"/>
  </w:style>
  <w:style w:type="paragraph" w:customStyle="1" w:styleId="AD4EC97FFB464F6A97523FB87F84D5EF">
    <w:name w:val="AD4EC97FFB464F6A97523FB87F84D5EF"/>
    <w:rsid w:val="00714D2E"/>
  </w:style>
  <w:style w:type="paragraph" w:customStyle="1" w:styleId="422992A6CBCB4F97B4DA991933145A3F">
    <w:name w:val="422992A6CBCB4F97B4DA991933145A3F"/>
    <w:rsid w:val="00714D2E"/>
  </w:style>
  <w:style w:type="paragraph" w:customStyle="1" w:styleId="BDF2D0B53B05495796F8CF86BDEA2CBF">
    <w:name w:val="BDF2D0B53B05495796F8CF86BDEA2CBF"/>
    <w:rsid w:val="00714D2E"/>
  </w:style>
  <w:style w:type="paragraph" w:customStyle="1" w:styleId="7067AD4DB28B4D54BED5DF01AD771DCD">
    <w:name w:val="7067AD4DB28B4D54BED5DF01AD771DCD"/>
    <w:rsid w:val="00714D2E"/>
  </w:style>
  <w:style w:type="paragraph" w:customStyle="1" w:styleId="B99BF129410642AB87A20595B8D19BB1">
    <w:name w:val="B99BF129410642AB87A20595B8D19BB1"/>
    <w:rsid w:val="00714D2E"/>
  </w:style>
  <w:style w:type="paragraph" w:customStyle="1" w:styleId="999BDA044CEF497583B3169BE2989379">
    <w:name w:val="999BDA044CEF497583B3169BE2989379"/>
    <w:rsid w:val="00714D2E"/>
  </w:style>
  <w:style w:type="paragraph" w:customStyle="1" w:styleId="FADE4CBEC0284B37BAED32A79635731E">
    <w:name w:val="FADE4CBEC0284B37BAED32A79635731E"/>
    <w:rsid w:val="00714D2E"/>
  </w:style>
  <w:style w:type="paragraph" w:customStyle="1" w:styleId="CC1E5FA92BC246A9AAE3F37288777466">
    <w:name w:val="CC1E5FA92BC246A9AAE3F37288777466"/>
    <w:rsid w:val="00714D2E"/>
  </w:style>
  <w:style w:type="paragraph" w:customStyle="1" w:styleId="95C62BC94D3C4CB0A527173A1F1B95A7">
    <w:name w:val="95C62BC94D3C4CB0A527173A1F1B95A7"/>
    <w:rsid w:val="00714D2E"/>
  </w:style>
  <w:style w:type="paragraph" w:customStyle="1" w:styleId="5B2D65DF7CD54A3BA8C68BD91342648A">
    <w:name w:val="5B2D65DF7CD54A3BA8C68BD91342648A"/>
    <w:rsid w:val="00714D2E"/>
  </w:style>
  <w:style w:type="paragraph" w:customStyle="1" w:styleId="DB6C97BB963241A780501CCADF1CA03A">
    <w:name w:val="DB6C97BB963241A780501CCADF1CA03A"/>
    <w:rsid w:val="00714D2E"/>
  </w:style>
  <w:style w:type="paragraph" w:customStyle="1" w:styleId="CEBC4C40D4F84BB2BFC6B360132F672D">
    <w:name w:val="CEBC4C40D4F84BB2BFC6B360132F672D"/>
    <w:rsid w:val="00714D2E"/>
  </w:style>
  <w:style w:type="paragraph" w:customStyle="1" w:styleId="FB1F4A502F5141079484BDDDCF14622C">
    <w:name w:val="FB1F4A502F5141079484BDDDCF14622C"/>
    <w:rsid w:val="00714D2E"/>
  </w:style>
  <w:style w:type="paragraph" w:customStyle="1" w:styleId="CCADE86DB21D46BA8B6F70FC8648D690">
    <w:name w:val="CCADE86DB21D46BA8B6F70FC8648D690"/>
    <w:rsid w:val="00714D2E"/>
  </w:style>
  <w:style w:type="paragraph" w:customStyle="1" w:styleId="A67FB47D4C9A42198EA9EC409C4815F9">
    <w:name w:val="A67FB47D4C9A42198EA9EC409C4815F9"/>
    <w:rsid w:val="00714D2E"/>
  </w:style>
  <w:style w:type="paragraph" w:customStyle="1" w:styleId="772E93E08D804D3A971FD4896CC3CA93">
    <w:name w:val="772E93E08D804D3A971FD4896CC3CA93"/>
    <w:rsid w:val="00714D2E"/>
  </w:style>
  <w:style w:type="paragraph" w:customStyle="1" w:styleId="4B105440136D4E9C86817DCC3DD935A0">
    <w:name w:val="4B105440136D4E9C86817DCC3DD935A0"/>
    <w:rsid w:val="00714D2E"/>
  </w:style>
  <w:style w:type="paragraph" w:customStyle="1" w:styleId="9051D25DC5EB4D92BAAC000D81862F1E">
    <w:name w:val="9051D25DC5EB4D92BAAC000D81862F1E"/>
    <w:rsid w:val="00714D2E"/>
  </w:style>
  <w:style w:type="paragraph" w:customStyle="1" w:styleId="47B72E9096D442788779FA6764CC7739">
    <w:name w:val="47B72E9096D442788779FA6764CC7739"/>
    <w:rsid w:val="00714D2E"/>
  </w:style>
  <w:style w:type="paragraph" w:customStyle="1" w:styleId="AB736DD962D340DE80DF1F6BE4AA353C">
    <w:name w:val="AB736DD962D340DE80DF1F6BE4AA353C"/>
    <w:rsid w:val="00714D2E"/>
  </w:style>
  <w:style w:type="paragraph" w:customStyle="1" w:styleId="A5D71B9137F44EF1981D7E725646618E">
    <w:name w:val="A5D71B9137F44EF1981D7E725646618E"/>
    <w:rsid w:val="00714D2E"/>
  </w:style>
  <w:style w:type="paragraph" w:customStyle="1" w:styleId="7729B152C0194C66A4659D657A1F03F7">
    <w:name w:val="7729B152C0194C66A4659D657A1F03F7"/>
    <w:rsid w:val="00714D2E"/>
  </w:style>
  <w:style w:type="paragraph" w:customStyle="1" w:styleId="F5731F7D2D95455BAF1C4820A39C8084">
    <w:name w:val="F5731F7D2D95455BAF1C4820A39C8084"/>
    <w:rsid w:val="00714D2E"/>
  </w:style>
  <w:style w:type="paragraph" w:customStyle="1" w:styleId="934B8465EC034FAE875CCF2C20A577BE">
    <w:name w:val="934B8465EC034FAE875CCF2C20A577BE"/>
    <w:rsid w:val="00714D2E"/>
  </w:style>
  <w:style w:type="paragraph" w:customStyle="1" w:styleId="2B8D262EC5F44AE9A172F5E7327F8E37">
    <w:name w:val="2B8D262EC5F44AE9A172F5E7327F8E37"/>
    <w:rsid w:val="00714D2E"/>
  </w:style>
  <w:style w:type="paragraph" w:customStyle="1" w:styleId="EA551DF6284E4751BA9307E0C4B3B62D">
    <w:name w:val="EA551DF6284E4751BA9307E0C4B3B62D"/>
    <w:rsid w:val="00714D2E"/>
  </w:style>
  <w:style w:type="paragraph" w:customStyle="1" w:styleId="4AF07BE168C942A193DB78BF2484920F">
    <w:name w:val="4AF07BE168C942A193DB78BF2484920F"/>
    <w:rsid w:val="00714D2E"/>
  </w:style>
  <w:style w:type="paragraph" w:customStyle="1" w:styleId="177182E64FE54F8BBFFC8CAB3B9067A1">
    <w:name w:val="177182E64FE54F8BBFFC8CAB3B9067A1"/>
    <w:rsid w:val="00714D2E"/>
  </w:style>
  <w:style w:type="paragraph" w:customStyle="1" w:styleId="67BB01C1371146F092A457EBB4E704E1">
    <w:name w:val="67BB01C1371146F092A457EBB4E704E1"/>
    <w:rsid w:val="00714D2E"/>
  </w:style>
  <w:style w:type="paragraph" w:customStyle="1" w:styleId="6F73AA15C2C34225A75E776875191F2F">
    <w:name w:val="6F73AA15C2C34225A75E776875191F2F"/>
    <w:rsid w:val="00714D2E"/>
  </w:style>
  <w:style w:type="paragraph" w:customStyle="1" w:styleId="C98D6B9DA22448979593DED000672462">
    <w:name w:val="C98D6B9DA22448979593DED000672462"/>
    <w:rsid w:val="00714D2E"/>
  </w:style>
  <w:style w:type="paragraph" w:customStyle="1" w:styleId="78CE6C1AD74242C799FBFD36CC789775">
    <w:name w:val="78CE6C1AD74242C799FBFD36CC789775"/>
    <w:rsid w:val="00714D2E"/>
  </w:style>
  <w:style w:type="paragraph" w:customStyle="1" w:styleId="ED345002248A438593550B8E9641DEC1">
    <w:name w:val="ED345002248A438593550B8E9641DEC1"/>
    <w:rsid w:val="00714D2E"/>
  </w:style>
  <w:style w:type="paragraph" w:customStyle="1" w:styleId="675C1C322CFA4405B79D7E7F6F1BBB99">
    <w:name w:val="675C1C322CFA4405B79D7E7F6F1BBB99"/>
    <w:rsid w:val="00714D2E"/>
  </w:style>
  <w:style w:type="paragraph" w:customStyle="1" w:styleId="D7E1A4546B61462EB02DE8982F8AC79C">
    <w:name w:val="D7E1A4546B61462EB02DE8982F8AC79C"/>
    <w:rsid w:val="00714D2E"/>
  </w:style>
  <w:style w:type="paragraph" w:customStyle="1" w:styleId="E57E52F983A344968BBFBC5CA8086441">
    <w:name w:val="E57E52F983A344968BBFBC5CA8086441"/>
    <w:rsid w:val="00714D2E"/>
  </w:style>
  <w:style w:type="paragraph" w:customStyle="1" w:styleId="CD6FD0D81211418FA2B83DE43E4EABDD">
    <w:name w:val="CD6FD0D81211418FA2B83DE43E4EABDD"/>
    <w:rsid w:val="00714D2E"/>
  </w:style>
  <w:style w:type="paragraph" w:customStyle="1" w:styleId="946A4B510E75457DA3DE50FA9DEF4180">
    <w:name w:val="946A4B510E75457DA3DE50FA9DEF4180"/>
    <w:rsid w:val="00714D2E"/>
  </w:style>
  <w:style w:type="paragraph" w:customStyle="1" w:styleId="75EDA04ABFC24B96A822E1A7410F1CD1">
    <w:name w:val="75EDA04ABFC24B96A822E1A7410F1CD1"/>
    <w:rsid w:val="00714D2E"/>
  </w:style>
  <w:style w:type="paragraph" w:customStyle="1" w:styleId="6EFB8DE8585946D6994C0D9596673828">
    <w:name w:val="6EFB8DE8585946D6994C0D9596673828"/>
    <w:rsid w:val="00714D2E"/>
  </w:style>
  <w:style w:type="paragraph" w:customStyle="1" w:styleId="52CF506EDF074D7A9584907799D4D5C3">
    <w:name w:val="52CF506EDF074D7A9584907799D4D5C3"/>
    <w:rsid w:val="00714D2E"/>
  </w:style>
  <w:style w:type="paragraph" w:customStyle="1" w:styleId="8D6431BF19BD4576A294FC7A121A3B47">
    <w:name w:val="8D6431BF19BD4576A294FC7A121A3B47"/>
    <w:rsid w:val="00714D2E"/>
  </w:style>
  <w:style w:type="paragraph" w:customStyle="1" w:styleId="9A98746A63654603B81C66408CD8C7EE">
    <w:name w:val="9A98746A63654603B81C66408CD8C7EE"/>
    <w:rsid w:val="00714D2E"/>
  </w:style>
  <w:style w:type="paragraph" w:customStyle="1" w:styleId="DFB26CDC21554812A45842ABABC1466A">
    <w:name w:val="DFB26CDC21554812A45842ABABC1466A"/>
    <w:rsid w:val="00714D2E"/>
  </w:style>
  <w:style w:type="paragraph" w:customStyle="1" w:styleId="1794C4AE4164405C860DB4D5171F56D1">
    <w:name w:val="1794C4AE4164405C860DB4D5171F56D1"/>
    <w:rsid w:val="00714D2E"/>
  </w:style>
  <w:style w:type="paragraph" w:customStyle="1" w:styleId="E1FBC6BF8B2B46F08D7A4CFCE95C4226">
    <w:name w:val="E1FBC6BF8B2B46F08D7A4CFCE95C4226"/>
    <w:rsid w:val="00714D2E"/>
  </w:style>
  <w:style w:type="paragraph" w:customStyle="1" w:styleId="42D5040B171D4B4FB7542CA4D1B04F77">
    <w:name w:val="42D5040B171D4B4FB7542CA4D1B04F77"/>
    <w:rsid w:val="00714D2E"/>
  </w:style>
  <w:style w:type="paragraph" w:customStyle="1" w:styleId="D1FFB396BE9C4864A41777306EE0025C">
    <w:name w:val="D1FFB396BE9C4864A41777306EE0025C"/>
    <w:rsid w:val="00714D2E"/>
  </w:style>
  <w:style w:type="paragraph" w:customStyle="1" w:styleId="18466B2B486D4F609F6194FE0F862CC4">
    <w:name w:val="18466B2B486D4F609F6194FE0F862CC4"/>
    <w:rsid w:val="00714D2E"/>
  </w:style>
  <w:style w:type="paragraph" w:customStyle="1" w:styleId="0CB828896EEC40B8BC96DD21446730D4">
    <w:name w:val="0CB828896EEC40B8BC96DD21446730D4"/>
    <w:rsid w:val="00714D2E"/>
  </w:style>
  <w:style w:type="paragraph" w:customStyle="1" w:styleId="5218C4A0C37F4AF4888E5FA5A7BBB8EB">
    <w:name w:val="5218C4A0C37F4AF4888E5FA5A7BBB8EB"/>
    <w:rsid w:val="00714D2E"/>
  </w:style>
  <w:style w:type="paragraph" w:customStyle="1" w:styleId="1E22DC2F3DDD45C59B2A4BAA0BD58F0B">
    <w:name w:val="1E22DC2F3DDD45C59B2A4BAA0BD58F0B"/>
    <w:rsid w:val="00714D2E"/>
  </w:style>
  <w:style w:type="paragraph" w:customStyle="1" w:styleId="1D5B6A5B62984E1599DD8A3185921C06">
    <w:name w:val="1D5B6A5B62984E1599DD8A3185921C06"/>
    <w:rsid w:val="00714D2E"/>
  </w:style>
  <w:style w:type="paragraph" w:customStyle="1" w:styleId="6CA1EC36E58A4E478BD43FF20893557D">
    <w:name w:val="6CA1EC36E58A4E478BD43FF20893557D"/>
    <w:rsid w:val="00714D2E"/>
  </w:style>
  <w:style w:type="paragraph" w:customStyle="1" w:styleId="C190D63715A140AA85D750D2137B1C79">
    <w:name w:val="C190D63715A140AA85D750D2137B1C79"/>
    <w:rsid w:val="00714D2E"/>
  </w:style>
  <w:style w:type="paragraph" w:customStyle="1" w:styleId="43BE8B25581F41CA8EA4E6F9676DD7D0">
    <w:name w:val="43BE8B25581F41CA8EA4E6F9676DD7D0"/>
    <w:rsid w:val="00714D2E"/>
  </w:style>
  <w:style w:type="paragraph" w:customStyle="1" w:styleId="33C6BFE732864CDD8C7F26FB6EFA0615">
    <w:name w:val="33C6BFE732864CDD8C7F26FB6EFA0615"/>
    <w:rsid w:val="00714D2E"/>
  </w:style>
  <w:style w:type="paragraph" w:customStyle="1" w:styleId="04F0F125128D44DC9D97BFE1C1BA0C8F">
    <w:name w:val="04F0F125128D44DC9D97BFE1C1BA0C8F"/>
    <w:rsid w:val="00714D2E"/>
  </w:style>
  <w:style w:type="paragraph" w:customStyle="1" w:styleId="48619444EF8A40FF85F848DBC8259872">
    <w:name w:val="48619444EF8A40FF85F848DBC8259872"/>
    <w:rsid w:val="00714D2E"/>
  </w:style>
  <w:style w:type="paragraph" w:customStyle="1" w:styleId="D8811D8D8A7C4046A96DBF0269272AC2">
    <w:name w:val="D8811D8D8A7C4046A96DBF0269272AC2"/>
    <w:rsid w:val="00714D2E"/>
  </w:style>
  <w:style w:type="paragraph" w:customStyle="1" w:styleId="5E2D6F09F8A647CFBBCE09459BE183B2">
    <w:name w:val="5E2D6F09F8A647CFBBCE09459BE183B2"/>
    <w:rsid w:val="00714D2E"/>
  </w:style>
  <w:style w:type="paragraph" w:customStyle="1" w:styleId="92E4302D32334AA5A863138D33C18E4B">
    <w:name w:val="92E4302D32334AA5A863138D33C18E4B"/>
    <w:rsid w:val="00714D2E"/>
  </w:style>
  <w:style w:type="paragraph" w:customStyle="1" w:styleId="906E5D591BDD44C49CA9F2F1F70470B4">
    <w:name w:val="906E5D591BDD44C49CA9F2F1F70470B4"/>
    <w:rsid w:val="00714D2E"/>
  </w:style>
  <w:style w:type="paragraph" w:customStyle="1" w:styleId="18D35A6CFBBA4A938431811AC12BA5A7">
    <w:name w:val="18D35A6CFBBA4A938431811AC12BA5A7"/>
    <w:rsid w:val="00714D2E"/>
  </w:style>
  <w:style w:type="paragraph" w:customStyle="1" w:styleId="187A8A7884FB4D4D9540E16E5C94C9BA">
    <w:name w:val="187A8A7884FB4D4D9540E16E5C94C9BA"/>
    <w:rsid w:val="00714D2E"/>
  </w:style>
  <w:style w:type="paragraph" w:customStyle="1" w:styleId="4565C69863744FDD9FCB7757BA240D72">
    <w:name w:val="4565C69863744FDD9FCB7757BA240D72"/>
    <w:rsid w:val="00714D2E"/>
  </w:style>
  <w:style w:type="paragraph" w:customStyle="1" w:styleId="7AF750EF7A3E46E1B2CC12F994E3F06E">
    <w:name w:val="7AF750EF7A3E46E1B2CC12F994E3F06E"/>
    <w:rsid w:val="00714D2E"/>
  </w:style>
  <w:style w:type="paragraph" w:customStyle="1" w:styleId="B2C9019C49C544C3B7910C4C88FF2C68">
    <w:name w:val="B2C9019C49C544C3B7910C4C88FF2C68"/>
    <w:rsid w:val="00714D2E"/>
  </w:style>
  <w:style w:type="paragraph" w:customStyle="1" w:styleId="574A1FCAD6524DBD96FBD847BF967D6F">
    <w:name w:val="574A1FCAD6524DBD96FBD847BF967D6F"/>
    <w:rsid w:val="00714D2E"/>
  </w:style>
  <w:style w:type="paragraph" w:customStyle="1" w:styleId="943797FB569B4259AC54BA10003223E7">
    <w:name w:val="943797FB569B4259AC54BA10003223E7"/>
    <w:rsid w:val="00714D2E"/>
  </w:style>
  <w:style w:type="paragraph" w:customStyle="1" w:styleId="800EEB6FE9D249BCAD04223E04D46474">
    <w:name w:val="800EEB6FE9D249BCAD04223E04D46474"/>
    <w:rsid w:val="00714D2E"/>
  </w:style>
  <w:style w:type="paragraph" w:customStyle="1" w:styleId="42B2C38DEAE14C8F8096E6D4E4F3A99E">
    <w:name w:val="42B2C38DEAE14C8F8096E6D4E4F3A99E"/>
    <w:rsid w:val="00714D2E"/>
  </w:style>
  <w:style w:type="paragraph" w:customStyle="1" w:styleId="CA382486D44E475F8719C5A173698693">
    <w:name w:val="CA382486D44E475F8719C5A173698693"/>
    <w:rsid w:val="00714D2E"/>
  </w:style>
  <w:style w:type="paragraph" w:customStyle="1" w:styleId="84B595B1C7644A2C938B48CC8EC15165">
    <w:name w:val="84B595B1C7644A2C938B48CC8EC15165"/>
    <w:rsid w:val="00714D2E"/>
  </w:style>
  <w:style w:type="paragraph" w:customStyle="1" w:styleId="40BBDB7A6EC94FA3A76EA5EB73F458B0">
    <w:name w:val="40BBDB7A6EC94FA3A76EA5EB73F458B0"/>
    <w:rsid w:val="00714D2E"/>
  </w:style>
  <w:style w:type="paragraph" w:customStyle="1" w:styleId="9435B92C74474075A8B71F5749927C9A">
    <w:name w:val="9435B92C74474075A8B71F5749927C9A"/>
    <w:rsid w:val="00714D2E"/>
  </w:style>
  <w:style w:type="paragraph" w:customStyle="1" w:styleId="3354CC0723A84372B47117B116087283">
    <w:name w:val="3354CC0723A84372B47117B116087283"/>
    <w:rsid w:val="00714D2E"/>
  </w:style>
  <w:style w:type="paragraph" w:customStyle="1" w:styleId="0AAB978E621540DC8DCB6117D6A29618">
    <w:name w:val="0AAB978E621540DC8DCB6117D6A29618"/>
    <w:rsid w:val="00714D2E"/>
  </w:style>
  <w:style w:type="paragraph" w:customStyle="1" w:styleId="95E03374610B4634A0C3633948FFBDAB">
    <w:name w:val="95E03374610B4634A0C3633948FFBDAB"/>
    <w:rsid w:val="00714D2E"/>
  </w:style>
  <w:style w:type="paragraph" w:customStyle="1" w:styleId="F24B25DFBDBC4C6FBD4A905F73D77CB4">
    <w:name w:val="F24B25DFBDBC4C6FBD4A905F73D77CB4"/>
    <w:rsid w:val="00714D2E"/>
  </w:style>
  <w:style w:type="paragraph" w:customStyle="1" w:styleId="1EE5A17D8D1F4347BB64ACE832878ABB">
    <w:name w:val="1EE5A17D8D1F4347BB64ACE832878ABB"/>
    <w:rsid w:val="00714D2E"/>
  </w:style>
  <w:style w:type="paragraph" w:customStyle="1" w:styleId="B88326BEBFA948F7A60A2797354F6911">
    <w:name w:val="B88326BEBFA948F7A60A2797354F6911"/>
    <w:rsid w:val="00714D2E"/>
  </w:style>
  <w:style w:type="paragraph" w:customStyle="1" w:styleId="0BE6F650A67240F1B22CF70A5EDAF718">
    <w:name w:val="0BE6F650A67240F1B22CF70A5EDAF718"/>
    <w:rsid w:val="00714D2E"/>
  </w:style>
  <w:style w:type="paragraph" w:customStyle="1" w:styleId="0AB54A24CBA64F88AB292AD337417A24">
    <w:name w:val="0AB54A24CBA64F88AB292AD337417A24"/>
    <w:rsid w:val="00714D2E"/>
  </w:style>
  <w:style w:type="paragraph" w:customStyle="1" w:styleId="CC41E6C9CCF44E54875B1C46CA1A5793">
    <w:name w:val="CC41E6C9CCF44E54875B1C46CA1A5793"/>
    <w:rsid w:val="00714D2E"/>
  </w:style>
  <w:style w:type="paragraph" w:customStyle="1" w:styleId="A8A62ED884804E878DE2188311843365">
    <w:name w:val="A8A62ED884804E878DE2188311843365"/>
    <w:rsid w:val="00714D2E"/>
  </w:style>
  <w:style w:type="paragraph" w:customStyle="1" w:styleId="577FED7E9FC94A42890BFCCC5E6D2C70">
    <w:name w:val="577FED7E9FC94A42890BFCCC5E6D2C70"/>
    <w:rsid w:val="00714D2E"/>
  </w:style>
  <w:style w:type="paragraph" w:customStyle="1" w:styleId="3C51EA76162B40DCA8F821B25DB69988">
    <w:name w:val="3C51EA76162B40DCA8F821B25DB69988"/>
    <w:rsid w:val="00714D2E"/>
  </w:style>
  <w:style w:type="paragraph" w:customStyle="1" w:styleId="D85D7A852BAD4F5EBF9045C273596DEF">
    <w:name w:val="D85D7A852BAD4F5EBF9045C273596DEF"/>
    <w:rsid w:val="00714D2E"/>
  </w:style>
  <w:style w:type="paragraph" w:customStyle="1" w:styleId="90058C289D0C412E8B25257284219EAF">
    <w:name w:val="90058C289D0C412E8B25257284219EAF"/>
    <w:rsid w:val="00714D2E"/>
  </w:style>
  <w:style w:type="paragraph" w:customStyle="1" w:styleId="7891113892E142C384939761E5719F91">
    <w:name w:val="7891113892E142C384939761E5719F91"/>
    <w:rsid w:val="00714D2E"/>
  </w:style>
  <w:style w:type="paragraph" w:customStyle="1" w:styleId="6377A1040C3149288C61401D15A8DB11">
    <w:name w:val="6377A1040C3149288C61401D15A8DB11"/>
    <w:rsid w:val="00714D2E"/>
  </w:style>
  <w:style w:type="paragraph" w:customStyle="1" w:styleId="18183BB8C6C344E78AAA3FC4C48E4FE6">
    <w:name w:val="18183BB8C6C344E78AAA3FC4C48E4FE6"/>
    <w:rsid w:val="00714D2E"/>
  </w:style>
  <w:style w:type="paragraph" w:customStyle="1" w:styleId="508CA3CFF814492BAB0ED75EADD69025">
    <w:name w:val="508CA3CFF814492BAB0ED75EADD69025"/>
    <w:rsid w:val="00714D2E"/>
  </w:style>
  <w:style w:type="paragraph" w:customStyle="1" w:styleId="9369CA3D94154ED8B51772D5306C7F99">
    <w:name w:val="9369CA3D94154ED8B51772D5306C7F99"/>
    <w:rsid w:val="00714D2E"/>
  </w:style>
  <w:style w:type="paragraph" w:customStyle="1" w:styleId="1C35F6BCEF0242418E2FB423904CCA72">
    <w:name w:val="1C35F6BCEF0242418E2FB423904CCA72"/>
    <w:rsid w:val="00714D2E"/>
  </w:style>
  <w:style w:type="paragraph" w:customStyle="1" w:styleId="426C1091CB0D4124B7C5BF4030A727C4">
    <w:name w:val="426C1091CB0D4124B7C5BF4030A727C4"/>
    <w:rsid w:val="00714D2E"/>
  </w:style>
  <w:style w:type="paragraph" w:customStyle="1" w:styleId="BD7FB4C825A844BBBFF5C1F3EDF4A96B">
    <w:name w:val="BD7FB4C825A844BBBFF5C1F3EDF4A96B"/>
    <w:rsid w:val="00714D2E"/>
  </w:style>
  <w:style w:type="paragraph" w:customStyle="1" w:styleId="B811203088BF48D7BFA7323E5BD9B475">
    <w:name w:val="B811203088BF48D7BFA7323E5BD9B475"/>
    <w:rsid w:val="00714D2E"/>
  </w:style>
  <w:style w:type="paragraph" w:customStyle="1" w:styleId="AA30BA9FDDEA48759824647E00560BD2">
    <w:name w:val="AA30BA9FDDEA48759824647E00560BD2"/>
    <w:rsid w:val="00714D2E"/>
  </w:style>
  <w:style w:type="paragraph" w:customStyle="1" w:styleId="81CE650E96C942A0B1AE4B19B879C441">
    <w:name w:val="81CE650E96C942A0B1AE4B19B879C441"/>
    <w:rsid w:val="00714D2E"/>
  </w:style>
  <w:style w:type="paragraph" w:customStyle="1" w:styleId="ADE30F869BDD4D9598A3B8C8E7F8FAF8">
    <w:name w:val="ADE30F869BDD4D9598A3B8C8E7F8FAF8"/>
    <w:rsid w:val="00714D2E"/>
  </w:style>
  <w:style w:type="paragraph" w:customStyle="1" w:styleId="F43A2CA8502A4C39BF25A35AE302ACE9">
    <w:name w:val="F43A2CA8502A4C39BF25A35AE302ACE9"/>
    <w:rsid w:val="00714D2E"/>
  </w:style>
  <w:style w:type="paragraph" w:customStyle="1" w:styleId="3544903980974B0DB34A0D80C757A3C6">
    <w:name w:val="3544903980974B0DB34A0D80C757A3C6"/>
    <w:rsid w:val="00714D2E"/>
  </w:style>
  <w:style w:type="paragraph" w:customStyle="1" w:styleId="23162E56391A41D485B3CAED972DB02B">
    <w:name w:val="23162E56391A41D485B3CAED972DB02B"/>
    <w:rsid w:val="00714D2E"/>
  </w:style>
  <w:style w:type="paragraph" w:customStyle="1" w:styleId="F1F4CC51068F4E2DA2323B155A977405">
    <w:name w:val="F1F4CC51068F4E2DA2323B155A977405"/>
    <w:rsid w:val="00714D2E"/>
  </w:style>
  <w:style w:type="paragraph" w:customStyle="1" w:styleId="9C5A61A343584D3B8D3CEB3A387AB6D3">
    <w:name w:val="9C5A61A343584D3B8D3CEB3A387AB6D3"/>
    <w:rsid w:val="00714D2E"/>
  </w:style>
  <w:style w:type="paragraph" w:customStyle="1" w:styleId="F1E27CEF98D14429BF82BC8686463F10">
    <w:name w:val="F1E27CEF98D14429BF82BC8686463F10"/>
    <w:rsid w:val="00714D2E"/>
  </w:style>
  <w:style w:type="paragraph" w:customStyle="1" w:styleId="202389FFE9D940999505E4277B4CED7C">
    <w:name w:val="202389FFE9D940999505E4277B4CED7C"/>
    <w:rsid w:val="00714D2E"/>
  </w:style>
  <w:style w:type="paragraph" w:customStyle="1" w:styleId="5F9DF9328093407A8F1E92BC680069FC">
    <w:name w:val="5F9DF9328093407A8F1E92BC680069FC"/>
    <w:rsid w:val="00714D2E"/>
  </w:style>
  <w:style w:type="paragraph" w:customStyle="1" w:styleId="4EF05B5F92EF4FA39EBA453C020E680D">
    <w:name w:val="4EF05B5F92EF4FA39EBA453C020E680D"/>
    <w:rsid w:val="00714D2E"/>
  </w:style>
  <w:style w:type="paragraph" w:customStyle="1" w:styleId="C9C43EF3E42747698B586886461C8033">
    <w:name w:val="C9C43EF3E42747698B586886461C8033"/>
    <w:rsid w:val="00714D2E"/>
  </w:style>
  <w:style w:type="paragraph" w:customStyle="1" w:styleId="F91B286A44F74AEB9D79A60250636E43">
    <w:name w:val="F91B286A44F74AEB9D79A60250636E43"/>
    <w:rsid w:val="00714D2E"/>
  </w:style>
  <w:style w:type="paragraph" w:customStyle="1" w:styleId="119A47454DBC4DFE8C8A7232442FD3DF">
    <w:name w:val="119A47454DBC4DFE8C8A7232442FD3DF"/>
    <w:rsid w:val="00714D2E"/>
  </w:style>
  <w:style w:type="paragraph" w:customStyle="1" w:styleId="B6C1FD18253E47B08923FA973A69F94B">
    <w:name w:val="B6C1FD18253E47B08923FA973A69F94B"/>
    <w:rsid w:val="00714D2E"/>
  </w:style>
  <w:style w:type="paragraph" w:customStyle="1" w:styleId="4BAA2F66746A4380BEF8112B0E38681A">
    <w:name w:val="4BAA2F66746A4380BEF8112B0E38681A"/>
    <w:rsid w:val="00714D2E"/>
  </w:style>
  <w:style w:type="paragraph" w:customStyle="1" w:styleId="E6BD0D7CFA6B485EB84D75321A1B03EE">
    <w:name w:val="E6BD0D7CFA6B485EB84D75321A1B03EE"/>
    <w:rsid w:val="00714D2E"/>
  </w:style>
  <w:style w:type="paragraph" w:customStyle="1" w:styleId="F015777A5F2940F8B429CD92A3677970">
    <w:name w:val="F015777A5F2940F8B429CD92A3677970"/>
    <w:rsid w:val="00714D2E"/>
  </w:style>
  <w:style w:type="paragraph" w:customStyle="1" w:styleId="F8BDF61C85ED40FDBB708EE49B3A8CF9">
    <w:name w:val="F8BDF61C85ED40FDBB708EE49B3A8CF9"/>
    <w:rsid w:val="00714D2E"/>
  </w:style>
  <w:style w:type="paragraph" w:customStyle="1" w:styleId="79AC6FC30D8D44FBB04C6F97548BD8F7">
    <w:name w:val="79AC6FC30D8D44FBB04C6F97548BD8F7"/>
    <w:rsid w:val="00714D2E"/>
  </w:style>
  <w:style w:type="paragraph" w:customStyle="1" w:styleId="EE4BB240D4804784988A109C683430A3">
    <w:name w:val="EE4BB240D4804784988A109C683430A3"/>
    <w:rsid w:val="00714D2E"/>
  </w:style>
  <w:style w:type="paragraph" w:customStyle="1" w:styleId="FAA432A42F694E3595EC2201BD77302B">
    <w:name w:val="FAA432A42F694E3595EC2201BD77302B"/>
    <w:rsid w:val="00714D2E"/>
  </w:style>
  <w:style w:type="paragraph" w:customStyle="1" w:styleId="4ADAA3738FD24D9898C0DF622A1D53C4">
    <w:name w:val="4ADAA3738FD24D9898C0DF622A1D53C4"/>
    <w:rsid w:val="00714D2E"/>
  </w:style>
  <w:style w:type="paragraph" w:customStyle="1" w:styleId="0AAF1F4DC8C1443DAE5572622EE7F2BD">
    <w:name w:val="0AAF1F4DC8C1443DAE5572622EE7F2BD"/>
    <w:rsid w:val="00714D2E"/>
  </w:style>
  <w:style w:type="paragraph" w:customStyle="1" w:styleId="C82FAC996AD04397B34FD70B16B5A4FD">
    <w:name w:val="C82FAC996AD04397B34FD70B16B5A4FD"/>
    <w:rsid w:val="00714D2E"/>
  </w:style>
  <w:style w:type="paragraph" w:customStyle="1" w:styleId="82E4F9D4186149C4AF9EEEB860560489">
    <w:name w:val="82E4F9D4186149C4AF9EEEB860560489"/>
    <w:rsid w:val="00714D2E"/>
  </w:style>
  <w:style w:type="paragraph" w:customStyle="1" w:styleId="052C1A163D424C26A76E5C22D4F9F3E3">
    <w:name w:val="052C1A163D424C26A76E5C22D4F9F3E3"/>
    <w:rsid w:val="00714D2E"/>
  </w:style>
  <w:style w:type="paragraph" w:customStyle="1" w:styleId="DE474A0A5AAB4EA4A48FE91BAC0CC155">
    <w:name w:val="DE474A0A5AAB4EA4A48FE91BAC0CC155"/>
    <w:rsid w:val="00714D2E"/>
  </w:style>
  <w:style w:type="paragraph" w:customStyle="1" w:styleId="ED813F028A5F4E3284A1356B92FA347F">
    <w:name w:val="ED813F028A5F4E3284A1356B92FA347F"/>
    <w:rsid w:val="00714D2E"/>
  </w:style>
  <w:style w:type="paragraph" w:customStyle="1" w:styleId="85BE18A3C0294AFDBAAB0D77D73A0B73">
    <w:name w:val="85BE18A3C0294AFDBAAB0D77D73A0B73"/>
    <w:rsid w:val="00714D2E"/>
  </w:style>
  <w:style w:type="paragraph" w:customStyle="1" w:styleId="E86C90DD35C3474A93D95A63336547BB">
    <w:name w:val="E86C90DD35C3474A93D95A63336547BB"/>
    <w:rsid w:val="00714D2E"/>
  </w:style>
  <w:style w:type="paragraph" w:customStyle="1" w:styleId="83B5F13206F24611996B40C33A553B99">
    <w:name w:val="83B5F13206F24611996B40C33A553B99"/>
    <w:rsid w:val="00714D2E"/>
  </w:style>
  <w:style w:type="paragraph" w:customStyle="1" w:styleId="8E032050329344249DFA406A0BAC7415">
    <w:name w:val="8E032050329344249DFA406A0BAC7415"/>
    <w:rsid w:val="00714D2E"/>
  </w:style>
  <w:style w:type="paragraph" w:customStyle="1" w:styleId="56BF8A437C1D4F6B9B11FA33C719B017">
    <w:name w:val="56BF8A437C1D4F6B9B11FA33C719B017"/>
    <w:rsid w:val="00714D2E"/>
  </w:style>
  <w:style w:type="paragraph" w:customStyle="1" w:styleId="E808DF84FF8D427BACF1058B0C4C53E0">
    <w:name w:val="E808DF84FF8D427BACF1058B0C4C53E0"/>
    <w:rsid w:val="00714D2E"/>
  </w:style>
  <w:style w:type="paragraph" w:customStyle="1" w:styleId="79E32FBC458844AB9B66249A75EE7532">
    <w:name w:val="79E32FBC458844AB9B66249A75EE7532"/>
    <w:rsid w:val="00714D2E"/>
  </w:style>
  <w:style w:type="paragraph" w:customStyle="1" w:styleId="D13B00D0FDAC4976A6745027CF08F87F">
    <w:name w:val="D13B00D0FDAC4976A6745027CF08F87F"/>
    <w:rsid w:val="00714D2E"/>
  </w:style>
  <w:style w:type="paragraph" w:customStyle="1" w:styleId="B52C93C2C15D43A295587D3C6B512104">
    <w:name w:val="B52C93C2C15D43A295587D3C6B512104"/>
    <w:rsid w:val="00714D2E"/>
  </w:style>
  <w:style w:type="paragraph" w:customStyle="1" w:styleId="F2EFF278D8204F9E8A83974DCBE80DD5">
    <w:name w:val="F2EFF278D8204F9E8A83974DCBE80DD5"/>
    <w:rsid w:val="00714D2E"/>
  </w:style>
  <w:style w:type="paragraph" w:customStyle="1" w:styleId="3024708A956E412BBE2C4937509E44E3">
    <w:name w:val="3024708A956E412BBE2C4937509E44E3"/>
    <w:rsid w:val="00714D2E"/>
  </w:style>
  <w:style w:type="paragraph" w:customStyle="1" w:styleId="CA75D912BE034C679A0C3CADB2C3CA5F">
    <w:name w:val="CA75D912BE034C679A0C3CADB2C3CA5F"/>
    <w:rsid w:val="00714D2E"/>
  </w:style>
  <w:style w:type="paragraph" w:customStyle="1" w:styleId="684499657F744621948A3B89E6497EEA">
    <w:name w:val="684499657F744621948A3B89E6497EEA"/>
    <w:rsid w:val="00714D2E"/>
  </w:style>
  <w:style w:type="paragraph" w:customStyle="1" w:styleId="F549C980323F4E4F877AFF9B39FFACBC">
    <w:name w:val="F549C980323F4E4F877AFF9B39FFACBC"/>
    <w:rsid w:val="00714D2E"/>
  </w:style>
  <w:style w:type="paragraph" w:customStyle="1" w:styleId="F73524E065574835BF3368B95C114644">
    <w:name w:val="F73524E065574835BF3368B95C114644"/>
    <w:rsid w:val="00714D2E"/>
  </w:style>
  <w:style w:type="paragraph" w:customStyle="1" w:styleId="C8DE78D365EB4F2BB398A1B3B71A6051">
    <w:name w:val="C8DE78D365EB4F2BB398A1B3B71A6051"/>
    <w:rsid w:val="00714D2E"/>
  </w:style>
  <w:style w:type="paragraph" w:customStyle="1" w:styleId="7541727CC3EC416CB7EB7A97A2020E7F">
    <w:name w:val="7541727CC3EC416CB7EB7A97A2020E7F"/>
    <w:rsid w:val="00714D2E"/>
  </w:style>
  <w:style w:type="paragraph" w:customStyle="1" w:styleId="14A5CF30E06D4772A70574968E228D4E">
    <w:name w:val="14A5CF30E06D4772A70574968E228D4E"/>
    <w:rsid w:val="00714D2E"/>
  </w:style>
  <w:style w:type="paragraph" w:customStyle="1" w:styleId="841C43E2F41B4BCDAC6FF80BF4639DDF">
    <w:name w:val="841C43E2F41B4BCDAC6FF80BF4639DDF"/>
    <w:rsid w:val="00714D2E"/>
  </w:style>
  <w:style w:type="paragraph" w:customStyle="1" w:styleId="15BC2B01D59E426FA13306E856837EA1">
    <w:name w:val="15BC2B01D59E426FA13306E856837EA1"/>
    <w:rsid w:val="00714D2E"/>
  </w:style>
  <w:style w:type="paragraph" w:customStyle="1" w:styleId="119CF3BD6EAE42878016FE803BE78EAE">
    <w:name w:val="119CF3BD6EAE42878016FE803BE78EAE"/>
    <w:rsid w:val="00714D2E"/>
  </w:style>
  <w:style w:type="paragraph" w:customStyle="1" w:styleId="79D4A9624B064215B2BAC33AD9606A2A">
    <w:name w:val="79D4A9624B064215B2BAC33AD9606A2A"/>
    <w:rsid w:val="00714D2E"/>
  </w:style>
  <w:style w:type="paragraph" w:customStyle="1" w:styleId="F2894F723B0349BB88D14E2EFB1A0D04">
    <w:name w:val="F2894F723B0349BB88D14E2EFB1A0D04"/>
    <w:rsid w:val="00714D2E"/>
  </w:style>
  <w:style w:type="paragraph" w:customStyle="1" w:styleId="7472926D4B1442F98AD369EC3C98A76B">
    <w:name w:val="7472926D4B1442F98AD369EC3C98A76B"/>
    <w:rsid w:val="00714D2E"/>
  </w:style>
  <w:style w:type="paragraph" w:customStyle="1" w:styleId="358C1BB6A73241639B1D55DD6A48DD2D">
    <w:name w:val="358C1BB6A73241639B1D55DD6A48DD2D"/>
    <w:rsid w:val="00714D2E"/>
  </w:style>
  <w:style w:type="paragraph" w:customStyle="1" w:styleId="F2C92DDF28C74C079083A38EF2546B05">
    <w:name w:val="F2C92DDF28C74C079083A38EF2546B05"/>
    <w:rsid w:val="00714D2E"/>
  </w:style>
  <w:style w:type="paragraph" w:customStyle="1" w:styleId="1BF91DDFB6FA4009BEF693AFF80C632F">
    <w:name w:val="1BF91DDFB6FA4009BEF693AFF80C632F"/>
    <w:rsid w:val="00714D2E"/>
  </w:style>
  <w:style w:type="paragraph" w:customStyle="1" w:styleId="BB2413D4AE974FAC9E8EE1B46E1DC168">
    <w:name w:val="BB2413D4AE974FAC9E8EE1B46E1DC168"/>
    <w:rsid w:val="00714D2E"/>
  </w:style>
  <w:style w:type="paragraph" w:customStyle="1" w:styleId="26B42E1CCE854B4688EC1956CC568EC6">
    <w:name w:val="26B42E1CCE854B4688EC1956CC568EC6"/>
    <w:rsid w:val="00714D2E"/>
  </w:style>
  <w:style w:type="paragraph" w:customStyle="1" w:styleId="E813D7F21D794426A7874C0D3B5E7B98">
    <w:name w:val="E813D7F21D794426A7874C0D3B5E7B98"/>
    <w:rsid w:val="00714D2E"/>
  </w:style>
  <w:style w:type="paragraph" w:customStyle="1" w:styleId="45905482E7A84A138264AACCBBBF293F">
    <w:name w:val="45905482E7A84A138264AACCBBBF293F"/>
    <w:rsid w:val="00714D2E"/>
  </w:style>
  <w:style w:type="paragraph" w:customStyle="1" w:styleId="3F3A9AFD89844806B0FEEBD470D1B40E">
    <w:name w:val="3F3A9AFD89844806B0FEEBD470D1B40E"/>
    <w:rsid w:val="00714D2E"/>
  </w:style>
  <w:style w:type="paragraph" w:customStyle="1" w:styleId="C0620554B7C3428A9C48C14611AA6587">
    <w:name w:val="C0620554B7C3428A9C48C14611AA6587"/>
    <w:rsid w:val="00714D2E"/>
  </w:style>
  <w:style w:type="paragraph" w:customStyle="1" w:styleId="7E3C5D269CC2464DAF4637CE9BF370C4">
    <w:name w:val="7E3C5D269CC2464DAF4637CE9BF370C4"/>
    <w:rsid w:val="00714D2E"/>
  </w:style>
  <w:style w:type="paragraph" w:customStyle="1" w:styleId="C98FE5B1E6C64CCF91C6520E25CE2361">
    <w:name w:val="C98FE5B1E6C64CCF91C6520E25CE2361"/>
    <w:rsid w:val="00714D2E"/>
  </w:style>
  <w:style w:type="paragraph" w:customStyle="1" w:styleId="9024901BF5D541A4B0B68804FAD76928">
    <w:name w:val="9024901BF5D541A4B0B68804FAD76928"/>
    <w:rsid w:val="00714D2E"/>
  </w:style>
  <w:style w:type="paragraph" w:customStyle="1" w:styleId="D0C20910206A4B338C51578C01713DDF">
    <w:name w:val="D0C20910206A4B338C51578C01713DDF"/>
    <w:rsid w:val="00714D2E"/>
  </w:style>
  <w:style w:type="paragraph" w:customStyle="1" w:styleId="978899B9B58F4A809424E01DDA0E254A">
    <w:name w:val="978899B9B58F4A809424E01DDA0E254A"/>
    <w:rsid w:val="00714D2E"/>
  </w:style>
  <w:style w:type="paragraph" w:customStyle="1" w:styleId="9D3CBB27398F45D0A13F69E5853BADF0">
    <w:name w:val="9D3CBB27398F45D0A13F69E5853BADF0"/>
    <w:rsid w:val="00714D2E"/>
  </w:style>
  <w:style w:type="paragraph" w:customStyle="1" w:styleId="9B34201530174C62A3C0D74F0337A775">
    <w:name w:val="9B34201530174C62A3C0D74F0337A775"/>
    <w:rsid w:val="00714D2E"/>
  </w:style>
  <w:style w:type="paragraph" w:customStyle="1" w:styleId="E855FE1CEFB24AAA9D4DF60CE631BE0B">
    <w:name w:val="E855FE1CEFB24AAA9D4DF60CE631BE0B"/>
    <w:rsid w:val="00714D2E"/>
  </w:style>
  <w:style w:type="paragraph" w:customStyle="1" w:styleId="7A49B192B6774EB9B541D748BD5DE4E4">
    <w:name w:val="7A49B192B6774EB9B541D748BD5DE4E4"/>
    <w:rsid w:val="00714D2E"/>
  </w:style>
  <w:style w:type="paragraph" w:customStyle="1" w:styleId="59BADC857E25450DA56D47B06FECBC08">
    <w:name w:val="59BADC857E25450DA56D47B06FECBC08"/>
    <w:rsid w:val="00714D2E"/>
  </w:style>
  <w:style w:type="paragraph" w:customStyle="1" w:styleId="3D5E1BF0745144E295D9D8C480746B1F">
    <w:name w:val="3D5E1BF0745144E295D9D8C480746B1F"/>
    <w:rsid w:val="00714D2E"/>
  </w:style>
  <w:style w:type="paragraph" w:customStyle="1" w:styleId="5B872C713EF74952B9115908D6E5D492">
    <w:name w:val="5B872C713EF74952B9115908D6E5D492"/>
    <w:rsid w:val="00714D2E"/>
  </w:style>
  <w:style w:type="paragraph" w:customStyle="1" w:styleId="5153FA8D3D314BFB88449633D07DBEC1">
    <w:name w:val="5153FA8D3D314BFB88449633D07DBEC1"/>
    <w:rsid w:val="00714D2E"/>
  </w:style>
  <w:style w:type="paragraph" w:customStyle="1" w:styleId="86BCC46489B64C379BB79AEFF8409BB5">
    <w:name w:val="86BCC46489B64C379BB79AEFF8409BB5"/>
    <w:rsid w:val="00714D2E"/>
  </w:style>
  <w:style w:type="paragraph" w:customStyle="1" w:styleId="5277DBC951D94CDB9D71AB0C5DAF75C2">
    <w:name w:val="5277DBC951D94CDB9D71AB0C5DAF75C2"/>
    <w:rsid w:val="00714D2E"/>
  </w:style>
  <w:style w:type="paragraph" w:customStyle="1" w:styleId="0401FB5697C340F6A8DBF6A6CF8B9E2E">
    <w:name w:val="0401FB5697C340F6A8DBF6A6CF8B9E2E"/>
    <w:rsid w:val="00714D2E"/>
  </w:style>
  <w:style w:type="paragraph" w:customStyle="1" w:styleId="06548E4FA9994F808FB3EE3B36BA46E2">
    <w:name w:val="06548E4FA9994F808FB3EE3B36BA46E2"/>
    <w:rsid w:val="00714D2E"/>
  </w:style>
  <w:style w:type="paragraph" w:customStyle="1" w:styleId="417A14D3C13E4CAABB0B54A79AE3C9F9">
    <w:name w:val="417A14D3C13E4CAABB0B54A79AE3C9F9"/>
    <w:rsid w:val="00714D2E"/>
  </w:style>
  <w:style w:type="paragraph" w:customStyle="1" w:styleId="D3656F028BAE4415909327D5BF881F92">
    <w:name w:val="D3656F028BAE4415909327D5BF881F92"/>
    <w:rsid w:val="00714D2E"/>
  </w:style>
  <w:style w:type="paragraph" w:customStyle="1" w:styleId="BEBBD3BB77C34061B2496D7F4451ECDC">
    <w:name w:val="BEBBD3BB77C34061B2496D7F4451ECDC"/>
    <w:rsid w:val="00714D2E"/>
  </w:style>
  <w:style w:type="paragraph" w:customStyle="1" w:styleId="C78D21385EAB4988853296C0E080E558">
    <w:name w:val="C78D21385EAB4988853296C0E080E558"/>
    <w:rsid w:val="00714D2E"/>
  </w:style>
  <w:style w:type="paragraph" w:customStyle="1" w:styleId="FE8646D3C8454C4096061F904CC49EC9">
    <w:name w:val="FE8646D3C8454C4096061F904CC49EC9"/>
    <w:rsid w:val="00714D2E"/>
  </w:style>
  <w:style w:type="paragraph" w:customStyle="1" w:styleId="9AE5FE071BC44DC68ED9EDFBE4CD99C0">
    <w:name w:val="9AE5FE071BC44DC68ED9EDFBE4CD99C0"/>
    <w:rsid w:val="00714D2E"/>
  </w:style>
  <w:style w:type="paragraph" w:customStyle="1" w:styleId="74BB4D3E9B4C45898204C6EA082FD096">
    <w:name w:val="74BB4D3E9B4C45898204C6EA082FD096"/>
    <w:rsid w:val="00714D2E"/>
  </w:style>
  <w:style w:type="paragraph" w:customStyle="1" w:styleId="10C7409C56C3444996F2081BBE3E2282">
    <w:name w:val="10C7409C56C3444996F2081BBE3E2282"/>
    <w:rsid w:val="00714D2E"/>
  </w:style>
  <w:style w:type="paragraph" w:customStyle="1" w:styleId="D8F696932CE84AA587E1C3F48D250C9F">
    <w:name w:val="D8F696932CE84AA587E1C3F48D250C9F"/>
    <w:rsid w:val="00714D2E"/>
  </w:style>
  <w:style w:type="paragraph" w:customStyle="1" w:styleId="AF7A18300CB644B091E06E3A2BE2AF85">
    <w:name w:val="AF7A18300CB644B091E06E3A2BE2AF85"/>
    <w:rsid w:val="00714D2E"/>
  </w:style>
  <w:style w:type="paragraph" w:customStyle="1" w:styleId="44EC7CA24E3942B7BE7AAA4B89642EC2">
    <w:name w:val="44EC7CA24E3942B7BE7AAA4B89642EC2"/>
    <w:rsid w:val="00714D2E"/>
  </w:style>
  <w:style w:type="paragraph" w:customStyle="1" w:styleId="40095315A6D94340AF51BAEE2B607AF0">
    <w:name w:val="40095315A6D94340AF51BAEE2B607AF0"/>
    <w:rsid w:val="00714D2E"/>
  </w:style>
  <w:style w:type="paragraph" w:customStyle="1" w:styleId="DFECE84793814E158662593CC49CB6BE">
    <w:name w:val="DFECE84793814E158662593CC49CB6BE"/>
    <w:rsid w:val="00714D2E"/>
  </w:style>
  <w:style w:type="paragraph" w:customStyle="1" w:styleId="C5E452CF10C14D03B3925BA473C228E3">
    <w:name w:val="C5E452CF10C14D03B3925BA473C228E3"/>
    <w:rsid w:val="00714D2E"/>
  </w:style>
  <w:style w:type="paragraph" w:customStyle="1" w:styleId="58939BF49D014AC6B7C071581151DEA0">
    <w:name w:val="58939BF49D014AC6B7C071581151DEA0"/>
    <w:rsid w:val="00714D2E"/>
  </w:style>
  <w:style w:type="paragraph" w:customStyle="1" w:styleId="723312EBBDAA4491A85125026EF75913">
    <w:name w:val="723312EBBDAA4491A85125026EF75913"/>
    <w:rsid w:val="00714D2E"/>
  </w:style>
  <w:style w:type="paragraph" w:customStyle="1" w:styleId="39D316775EA94A1496C576360FDA6B97">
    <w:name w:val="39D316775EA94A1496C576360FDA6B97"/>
    <w:rsid w:val="00714D2E"/>
  </w:style>
  <w:style w:type="paragraph" w:customStyle="1" w:styleId="EBFB5BCBE6924F48AEA5B02C3B83CB8B">
    <w:name w:val="EBFB5BCBE6924F48AEA5B02C3B83CB8B"/>
    <w:rsid w:val="00714D2E"/>
  </w:style>
  <w:style w:type="paragraph" w:customStyle="1" w:styleId="5BCB9D8ADF25482399E52CE387ED25A1">
    <w:name w:val="5BCB9D8ADF25482399E52CE387ED25A1"/>
    <w:rsid w:val="00714D2E"/>
  </w:style>
  <w:style w:type="paragraph" w:customStyle="1" w:styleId="3EA96576AD2B483F9BDD7F7EE989DD8E">
    <w:name w:val="3EA96576AD2B483F9BDD7F7EE989DD8E"/>
    <w:rsid w:val="00714D2E"/>
  </w:style>
  <w:style w:type="paragraph" w:customStyle="1" w:styleId="46FFE77048C047E392A875067DFEFDF9">
    <w:name w:val="46FFE77048C047E392A875067DFEFDF9"/>
    <w:rsid w:val="00714D2E"/>
  </w:style>
  <w:style w:type="paragraph" w:customStyle="1" w:styleId="6EE74BB114D442CB844C020A8F37CCF6">
    <w:name w:val="6EE74BB114D442CB844C020A8F37CCF6"/>
    <w:rsid w:val="00714D2E"/>
  </w:style>
  <w:style w:type="paragraph" w:customStyle="1" w:styleId="125D742BF2C543F39ADEDD40D9578E6C">
    <w:name w:val="125D742BF2C543F39ADEDD40D9578E6C"/>
    <w:rsid w:val="00714D2E"/>
  </w:style>
  <w:style w:type="paragraph" w:customStyle="1" w:styleId="4D11830E6DBE42E2B4B0F41CBE68A7E3">
    <w:name w:val="4D11830E6DBE42E2B4B0F41CBE68A7E3"/>
    <w:rsid w:val="00714D2E"/>
  </w:style>
  <w:style w:type="paragraph" w:customStyle="1" w:styleId="42E57E99CF0B42B091EC0145B2D622D7">
    <w:name w:val="42E57E99CF0B42B091EC0145B2D622D7"/>
    <w:rsid w:val="00714D2E"/>
  </w:style>
  <w:style w:type="paragraph" w:customStyle="1" w:styleId="86BA0BB7FF904AA3B71892E7F7ED4873">
    <w:name w:val="86BA0BB7FF904AA3B71892E7F7ED4873"/>
    <w:rsid w:val="00714D2E"/>
  </w:style>
  <w:style w:type="paragraph" w:customStyle="1" w:styleId="EB91856EA8A349F1A89DA92EF1C2BC98">
    <w:name w:val="EB91856EA8A349F1A89DA92EF1C2BC98"/>
    <w:rsid w:val="00714D2E"/>
  </w:style>
  <w:style w:type="paragraph" w:customStyle="1" w:styleId="92842885F0F94732884B0FAEC15C6774">
    <w:name w:val="92842885F0F94732884B0FAEC15C6774"/>
    <w:rsid w:val="00714D2E"/>
  </w:style>
  <w:style w:type="paragraph" w:customStyle="1" w:styleId="C2EC8A0B4B2641A38574B8E42B1D041E">
    <w:name w:val="C2EC8A0B4B2641A38574B8E42B1D041E"/>
    <w:rsid w:val="00714D2E"/>
  </w:style>
  <w:style w:type="paragraph" w:customStyle="1" w:styleId="446589C475E94EDA83D6BF7D50AF6E9E">
    <w:name w:val="446589C475E94EDA83D6BF7D50AF6E9E"/>
    <w:rsid w:val="00714D2E"/>
  </w:style>
  <w:style w:type="paragraph" w:customStyle="1" w:styleId="07B283CBBD67425BBBE251F01C6A9A9A">
    <w:name w:val="07B283CBBD67425BBBE251F01C6A9A9A"/>
    <w:rsid w:val="00714D2E"/>
  </w:style>
  <w:style w:type="paragraph" w:customStyle="1" w:styleId="3E8857F540D3473391F78C2D186C95E0">
    <w:name w:val="3E8857F540D3473391F78C2D186C95E0"/>
    <w:rsid w:val="00714D2E"/>
  </w:style>
  <w:style w:type="paragraph" w:customStyle="1" w:styleId="0C4FE93405224F3EBDC1098D9969F95F">
    <w:name w:val="0C4FE93405224F3EBDC1098D9969F95F"/>
    <w:rsid w:val="00714D2E"/>
  </w:style>
  <w:style w:type="paragraph" w:customStyle="1" w:styleId="79104E81000446DEA8384CD9C0E2CAA3">
    <w:name w:val="79104E81000446DEA8384CD9C0E2CAA3"/>
    <w:rsid w:val="00714D2E"/>
  </w:style>
  <w:style w:type="paragraph" w:customStyle="1" w:styleId="260F2697032C41A6B882A137165032D0">
    <w:name w:val="260F2697032C41A6B882A137165032D0"/>
    <w:rsid w:val="00714D2E"/>
  </w:style>
  <w:style w:type="paragraph" w:customStyle="1" w:styleId="285179EAD5B54F86885C6380524B0D54">
    <w:name w:val="285179EAD5B54F86885C6380524B0D54"/>
    <w:rsid w:val="00714D2E"/>
  </w:style>
  <w:style w:type="paragraph" w:customStyle="1" w:styleId="0D6E023001184290BEEBA42DF3986605">
    <w:name w:val="0D6E023001184290BEEBA42DF3986605"/>
    <w:rsid w:val="00714D2E"/>
  </w:style>
  <w:style w:type="paragraph" w:customStyle="1" w:styleId="7C363ECDEF2D465DB912CE389924BAEE">
    <w:name w:val="7C363ECDEF2D465DB912CE389924BAEE"/>
    <w:rsid w:val="00714D2E"/>
  </w:style>
  <w:style w:type="paragraph" w:customStyle="1" w:styleId="2311AE943C4245AD84A349F27C2C848A">
    <w:name w:val="2311AE943C4245AD84A349F27C2C848A"/>
    <w:rsid w:val="00714D2E"/>
  </w:style>
  <w:style w:type="paragraph" w:customStyle="1" w:styleId="E0C9B2552E3140C0AFA72521734BC3AB">
    <w:name w:val="E0C9B2552E3140C0AFA72521734BC3AB"/>
    <w:rsid w:val="00714D2E"/>
  </w:style>
  <w:style w:type="paragraph" w:customStyle="1" w:styleId="12B631E5B8D143D2A1CF32347C92BC7C">
    <w:name w:val="12B631E5B8D143D2A1CF32347C92BC7C"/>
    <w:rsid w:val="00714D2E"/>
  </w:style>
  <w:style w:type="paragraph" w:customStyle="1" w:styleId="2C8F16284D7C4C13932BD7422A0A98A9">
    <w:name w:val="2C8F16284D7C4C13932BD7422A0A98A9"/>
    <w:rsid w:val="00714D2E"/>
  </w:style>
  <w:style w:type="paragraph" w:customStyle="1" w:styleId="A88D34FE45BA40AE98ED19BBB41582E3">
    <w:name w:val="A88D34FE45BA40AE98ED19BBB41582E3"/>
    <w:rsid w:val="00714D2E"/>
  </w:style>
  <w:style w:type="paragraph" w:customStyle="1" w:styleId="A30136A1D3504E86B19A11B1F1CAEC9E">
    <w:name w:val="A30136A1D3504E86B19A11B1F1CAEC9E"/>
    <w:rsid w:val="00714D2E"/>
  </w:style>
  <w:style w:type="paragraph" w:customStyle="1" w:styleId="86D91AE7751345DBAA5C34E4320C4A48">
    <w:name w:val="86D91AE7751345DBAA5C34E4320C4A48"/>
    <w:rsid w:val="00714D2E"/>
  </w:style>
  <w:style w:type="paragraph" w:customStyle="1" w:styleId="33DA85DD1072412290F7263271F47611">
    <w:name w:val="33DA85DD1072412290F7263271F47611"/>
    <w:rsid w:val="00714D2E"/>
  </w:style>
  <w:style w:type="paragraph" w:customStyle="1" w:styleId="E38C466F3A884D8081E68502986D4990">
    <w:name w:val="E38C466F3A884D8081E68502986D4990"/>
    <w:rsid w:val="00714D2E"/>
  </w:style>
  <w:style w:type="paragraph" w:customStyle="1" w:styleId="F8CD64A41EA440BB89706995990B3CE9">
    <w:name w:val="F8CD64A41EA440BB89706995990B3CE9"/>
    <w:rsid w:val="00714D2E"/>
  </w:style>
  <w:style w:type="paragraph" w:customStyle="1" w:styleId="8BF433EE41B548D08CC5B8F720C64CE1">
    <w:name w:val="8BF433EE41B548D08CC5B8F720C64CE1"/>
    <w:rsid w:val="00714D2E"/>
  </w:style>
  <w:style w:type="paragraph" w:customStyle="1" w:styleId="BEFC083A74B24D51B60238A31DE80605">
    <w:name w:val="BEFC083A74B24D51B60238A31DE80605"/>
    <w:rsid w:val="00714D2E"/>
  </w:style>
  <w:style w:type="paragraph" w:customStyle="1" w:styleId="4FF6580C676D4B809AA839791F3DAAC1">
    <w:name w:val="4FF6580C676D4B809AA839791F3DAAC1"/>
    <w:rsid w:val="00714D2E"/>
  </w:style>
  <w:style w:type="paragraph" w:customStyle="1" w:styleId="89BD49914C6F47EDAE28AE7679344748">
    <w:name w:val="89BD49914C6F47EDAE28AE7679344748"/>
    <w:rsid w:val="00714D2E"/>
  </w:style>
  <w:style w:type="paragraph" w:customStyle="1" w:styleId="A303307885994F69BDDD24211D31B172">
    <w:name w:val="A303307885994F69BDDD24211D31B172"/>
    <w:rsid w:val="00714D2E"/>
  </w:style>
  <w:style w:type="paragraph" w:customStyle="1" w:styleId="405CD2B3155A4689A77A1F44A4F0D16C">
    <w:name w:val="405CD2B3155A4689A77A1F44A4F0D16C"/>
    <w:rsid w:val="00714D2E"/>
  </w:style>
  <w:style w:type="paragraph" w:customStyle="1" w:styleId="5F56C77DFAD2457FA17CB670378C0E95">
    <w:name w:val="5F56C77DFAD2457FA17CB670378C0E95"/>
    <w:rsid w:val="00714D2E"/>
  </w:style>
  <w:style w:type="paragraph" w:customStyle="1" w:styleId="B1C2931CEA5A418BAB7EF1333F18813D">
    <w:name w:val="B1C2931CEA5A418BAB7EF1333F18813D"/>
    <w:rsid w:val="00714D2E"/>
  </w:style>
  <w:style w:type="paragraph" w:customStyle="1" w:styleId="70C69ABA71EE4E4CBE75818B6E8FD0C9">
    <w:name w:val="70C69ABA71EE4E4CBE75818B6E8FD0C9"/>
    <w:rsid w:val="00714D2E"/>
  </w:style>
  <w:style w:type="paragraph" w:customStyle="1" w:styleId="448FE3877E164102B49F3063292287E5">
    <w:name w:val="448FE3877E164102B49F3063292287E5"/>
    <w:rsid w:val="00714D2E"/>
  </w:style>
  <w:style w:type="paragraph" w:customStyle="1" w:styleId="F569F294AB7E49569734D4E3FF853627">
    <w:name w:val="F569F294AB7E49569734D4E3FF853627"/>
    <w:rsid w:val="00714D2E"/>
  </w:style>
  <w:style w:type="paragraph" w:customStyle="1" w:styleId="AA76226D254C4203BB17D3F8F80F68EF">
    <w:name w:val="AA76226D254C4203BB17D3F8F80F68EF"/>
    <w:rsid w:val="00714D2E"/>
  </w:style>
  <w:style w:type="paragraph" w:customStyle="1" w:styleId="4A978ADE79C849A2AD03868DE27A30B3">
    <w:name w:val="4A978ADE79C849A2AD03868DE27A30B3"/>
    <w:rsid w:val="00714D2E"/>
  </w:style>
  <w:style w:type="paragraph" w:customStyle="1" w:styleId="E4C0BB13FE2A41ADB494F6488E595D13">
    <w:name w:val="E4C0BB13FE2A41ADB494F6488E595D13"/>
    <w:rsid w:val="00714D2E"/>
  </w:style>
  <w:style w:type="paragraph" w:customStyle="1" w:styleId="1E623478289D42FD95E71D9CF7AF4ACE">
    <w:name w:val="1E623478289D42FD95E71D9CF7AF4ACE"/>
    <w:rsid w:val="00714D2E"/>
  </w:style>
  <w:style w:type="paragraph" w:customStyle="1" w:styleId="942C09C61A9B49FEB8B498CA2084038B">
    <w:name w:val="942C09C61A9B49FEB8B498CA2084038B"/>
    <w:rsid w:val="00714D2E"/>
  </w:style>
  <w:style w:type="paragraph" w:customStyle="1" w:styleId="8992EA16B8B849829A6427618586D9F4">
    <w:name w:val="8992EA16B8B849829A6427618586D9F4"/>
    <w:rsid w:val="00714D2E"/>
  </w:style>
  <w:style w:type="paragraph" w:customStyle="1" w:styleId="0148104448254683A2C92547C973606B">
    <w:name w:val="0148104448254683A2C92547C973606B"/>
    <w:rsid w:val="00714D2E"/>
  </w:style>
  <w:style w:type="paragraph" w:customStyle="1" w:styleId="A01CF489D0CF4F088327C64FA17DF4F5">
    <w:name w:val="A01CF489D0CF4F088327C64FA17DF4F5"/>
    <w:rsid w:val="00714D2E"/>
  </w:style>
  <w:style w:type="paragraph" w:customStyle="1" w:styleId="8FF252A868B3470889FACD77E21104E8">
    <w:name w:val="8FF252A868B3470889FACD77E21104E8"/>
    <w:rsid w:val="00714D2E"/>
  </w:style>
  <w:style w:type="paragraph" w:customStyle="1" w:styleId="7208C6DB8E164F4AA32BCBD9E5E3AF80">
    <w:name w:val="7208C6DB8E164F4AA32BCBD9E5E3AF80"/>
    <w:rsid w:val="00714D2E"/>
  </w:style>
  <w:style w:type="paragraph" w:customStyle="1" w:styleId="BB878F942C204E27B408AF5C69B5607D">
    <w:name w:val="BB878F942C204E27B408AF5C69B5607D"/>
    <w:rsid w:val="00714D2E"/>
  </w:style>
  <w:style w:type="paragraph" w:customStyle="1" w:styleId="4A2C111CAEE6499D8A08C4CF9A2DF2FE">
    <w:name w:val="4A2C111CAEE6499D8A08C4CF9A2DF2FE"/>
    <w:rsid w:val="00714D2E"/>
  </w:style>
  <w:style w:type="paragraph" w:customStyle="1" w:styleId="161DE9D691C44F5290DEB2267B276097">
    <w:name w:val="161DE9D691C44F5290DEB2267B276097"/>
    <w:rsid w:val="00714D2E"/>
  </w:style>
  <w:style w:type="paragraph" w:customStyle="1" w:styleId="03810A4E13C444ED95B18C9D472667CD">
    <w:name w:val="03810A4E13C444ED95B18C9D472667CD"/>
    <w:rsid w:val="00714D2E"/>
  </w:style>
  <w:style w:type="paragraph" w:customStyle="1" w:styleId="4BB8D12207484D64BB09C87D150BC7A4">
    <w:name w:val="4BB8D12207484D64BB09C87D150BC7A4"/>
    <w:rsid w:val="00714D2E"/>
  </w:style>
  <w:style w:type="paragraph" w:customStyle="1" w:styleId="12A767951BF748569D880A969A7AF585">
    <w:name w:val="12A767951BF748569D880A969A7AF585"/>
    <w:rsid w:val="00714D2E"/>
  </w:style>
  <w:style w:type="paragraph" w:customStyle="1" w:styleId="54B46AEA0DDD4214A75833887AD0FDEE">
    <w:name w:val="54B46AEA0DDD4214A75833887AD0FDEE"/>
    <w:rsid w:val="00714D2E"/>
  </w:style>
  <w:style w:type="paragraph" w:customStyle="1" w:styleId="502B83AE74CA498CB4C26BE5D0BCA2F3">
    <w:name w:val="502B83AE74CA498CB4C26BE5D0BCA2F3"/>
    <w:rsid w:val="00714D2E"/>
  </w:style>
  <w:style w:type="paragraph" w:customStyle="1" w:styleId="CAAE049D96C84B9D9657A1B0F72C42F3">
    <w:name w:val="CAAE049D96C84B9D9657A1B0F72C42F3"/>
    <w:rsid w:val="00714D2E"/>
  </w:style>
  <w:style w:type="paragraph" w:customStyle="1" w:styleId="1E7A3B9ADC9D4FE1AD04ECEA28FA679D">
    <w:name w:val="1E7A3B9ADC9D4FE1AD04ECEA28FA679D"/>
    <w:rsid w:val="00714D2E"/>
  </w:style>
  <w:style w:type="paragraph" w:customStyle="1" w:styleId="D20238A19B0444C1A4DA77D824FB27FE">
    <w:name w:val="D20238A19B0444C1A4DA77D824FB27FE"/>
    <w:rsid w:val="00714D2E"/>
  </w:style>
  <w:style w:type="paragraph" w:customStyle="1" w:styleId="2A64E49E133B4F84A66A8B781B596AD6">
    <w:name w:val="2A64E49E133B4F84A66A8B781B596AD6"/>
    <w:rsid w:val="00714D2E"/>
  </w:style>
  <w:style w:type="paragraph" w:customStyle="1" w:styleId="19E5B55E70D742E583361D5A9CD06B99">
    <w:name w:val="19E5B55E70D742E583361D5A9CD06B99"/>
    <w:rsid w:val="00714D2E"/>
  </w:style>
  <w:style w:type="paragraph" w:customStyle="1" w:styleId="1B184DD980AB4CABB4FA307F40136A80">
    <w:name w:val="1B184DD980AB4CABB4FA307F40136A80"/>
    <w:rsid w:val="00714D2E"/>
  </w:style>
  <w:style w:type="paragraph" w:customStyle="1" w:styleId="DF98BD1934C3427F86DA2CB00B4893E2">
    <w:name w:val="DF98BD1934C3427F86DA2CB00B4893E2"/>
    <w:rsid w:val="00714D2E"/>
  </w:style>
  <w:style w:type="paragraph" w:customStyle="1" w:styleId="6CDB3B90D52C4A2EBE1A936E606DC322">
    <w:name w:val="6CDB3B90D52C4A2EBE1A936E606DC322"/>
    <w:rsid w:val="00714D2E"/>
  </w:style>
  <w:style w:type="paragraph" w:customStyle="1" w:styleId="68ABCC7653674ACA828FDCF4B083382B">
    <w:name w:val="68ABCC7653674ACA828FDCF4B083382B"/>
    <w:rsid w:val="00714D2E"/>
  </w:style>
  <w:style w:type="paragraph" w:customStyle="1" w:styleId="B4C9BD7E7E8D4B3C8D0B3039E7549905">
    <w:name w:val="B4C9BD7E7E8D4B3C8D0B3039E7549905"/>
    <w:rsid w:val="00714D2E"/>
  </w:style>
  <w:style w:type="paragraph" w:customStyle="1" w:styleId="F310E02354D8494D8F3C8855AFBF72E8">
    <w:name w:val="F310E02354D8494D8F3C8855AFBF72E8"/>
    <w:rsid w:val="00714D2E"/>
  </w:style>
  <w:style w:type="paragraph" w:customStyle="1" w:styleId="E5943DFF8E634DB78F7DD6158879A787">
    <w:name w:val="E5943DFF8E634DB78F7DD6158879A787"/>
    <w:rsid w:val="00714D2E"/>
  </w:style>
  <w:style w:type="paragraph" w:customStyle="1" w:styleId="75AF177EBCE84B31AAFD8D0A4340ECDA">
    <w:name w:val="75AF177EBCE84B31AAFD8D0A4340ECDA"/>
    <w:rsid w:val="00714D2E"/>
  </w:style>
  <w:style w:type="paragraph" w:customStyle="1" w:styleId="778AD9E53E3A41358A43E3EB8FECD4EE">
    <w:name w:val="778AD9E53E3A41358A43E3EB8FECD4EE"/>
    <w:rsid w:val="00714D2E"/>
  </w:style>
  <w:style w:type="paragraph" w:customStyle="1" w:styleId="DF2E0C43D17F4447AD8E60367E895A4B">
    <w:name w:val="DF2E0C43D17F4447AD8E60367E895A4B"/>
    <w:rsid w:val="00714D2E"/>
  </w:style>
  <w:style w:type="paragraph" w:customStyle="1" w:styleId="C513D1AC5F794E92B53B0B34E7D41639">
    <w:name w:val="C513D1AC5F794E92B53B0B34E7D41639"/>
    <w:rsid w:val="00714D2E"/>
  </w:style>
  <w:style w:type="paragraph" w:customStyle="1" w:styleId="DEBF454CAD404B828DFAAD22A5F759CD">
    <w:name w:val="DEBF454CAD404B828DFAAD22A5F759CD"/>
    <w:rsid w:val="00714D2E"/>
  </w:style>
  <w:style w:type="paragraph" w:customStyle="1" w:styleId="500ABC9205D045A699C9D7E8F9F04B17">
    <w:name w:val="500ABC9205D045A699C9D7E8F9F04B17"/>
    <w:rsid w:val="00714D2E"/>
  </w:style>
  <w:style w:type="paragraph" w:customStyle="1" w:styleId="A8F19B0BA044438A908EEE87B3255208">
    <w:name w:val="A8F19B0BA044438A908EEE87B3255208"/>
    <w:rsid w:val="00714D2E"/>
  </w:style>
  <w:style w:type="paragraph" w:customStyle="1" w:styleId="88F203AFC772420D89E82BBC8502BB80">
    <w:name w:val="88F203AFC772420D89E82BBC8502BB80"/>
    <w:rsid w:val="00714D2E"/>
  </w:style>
  <w:style w:type="paragraph" w:customStyle="1" w:styleId="88D043A5811A417A8875A8EE36CE2D6E">
    <w:name w:val="88D043A5811A417A8875A8EE36CE2D6E"/>
    <w:rsid w:val="00714D2E"/>
  </w:style>
  <w:style w:type="paragraph" w:customStyle="1" w:styleId="7BCAD5DA8EFB41248D2F68F45DA4E2D1">
    <w:name w:val="7BCAD5DA8EFB41248D2F68F45DA4E2D1"/>
    <w:rsid w:val="00714D2E"/>
  </w:style>
  <w:style w:type="paragraph" w:customStyle="1" w:styleId="65CADD5C45F642D48D357AFE084D417A">
    <w:name w:val="65CADD5C45F642D48D357AFE084D417A"/>
    <w:rsid w:val="00714D2E"/>
  </w:style>
  <w:style w:type="paragraph" w:customStyle="1" w:styleId="FD5D294D12104A5A8B58AD283F0F6E78">
    <w:name w:val="FD5D294D12104A5A8B58AD283F0F6E78"/>
    <w:rsid w:val="00714D2E"/>
  </w:style>
  <w:style w:type="paragraph" w:customStyle="1" w:styleId="50C31AD8DFC5446EBB28E095D15913C7">
    <w:name w:val="50C31AD8DFC5446EBB28E095D15913C7"/>
    <w:rsid w:val="00714D2E"/>
  </w:style>
  <w:style w:type="paragraph" w:customStyle="1" w:styleId="31224FC918804B14BEEA493408DD6A81">
    <w:name w:val="31224FC918804B14BEEA493408DD6A81"/>
    <w:rsid w:val="00714D2E"/>
  </w:style>
  <w:style w:type="paragraph" w:customStyle="1" w:styleId="B4BFD88D0780429ABA9DCC9E37CE71D9">
    <w:name w:val="B4BFD88D0780429ABA9DCC9E37CE71D9"/>
    <w:rsid w:val="00714D2E"/>
  </w:style>
  <w:style w:type="paragraph" w:customStyle="1" w:styleId="C911280D0D524D76B224C1E5EDD288F3">
    <w:name w:val="C911280D0D524D76B224C1E5EDD288F3"/>
    <w:rsid w:val="00714D2E"/>
  </w:style>
  <w:style w:type="paragraph" w:customStyle="1" w:styleId="CBB19B6233674332BC335D87AD9AD1DF">
    <w:name w:val="CBB19B6233674332BC335D87AD9AD1DF"/>
    <w:rsid w:val="00714D2E"/>
  </w:style>
  <w:style w:type="paragraph" w:customStyle="1" w:styleId="54403067370E49A6AE7A65406F48A942">
    <w:name w:val="54403067370E49A6AE7A65406F48A942"/>
    <w:rsid w:val="00714D2E"/>
  </w:style>
  <w:style w:type="paragraph" w:customStyle="1" w:styleId="FD4D361D3C5F40E98A9945233D81C5AB">
    <w:name w:val="FD4D361D3C5F40E98A9945233D81C5AB"/>
    <w:rsid w:val="00714D2E"/>
  </w:style>
  <w:style w:type="paragraph" w:customStyle="1" w:styleId="3F573D3853F44E80AB6014348EF75F29">
    <w:name w:val="3F573D3853F44E80AB6014348EF75F29"/>
    <w:rsid w:val="00714D2E"/>
  </w:style>
  <w:style w:type="paragraph" w:customStyle="1" w:styleId="A9461840AA1942C3A3207AE5243C1281">
    <w:name w:val="A9461840AA1942C3A3207AE5243C1281"/>
    <w:rsid w:val="00714D2E"/>
  </w:style>
  <w:style w:type="paragraph" w:customStyle="1" w:styleId="0627D6E2A053435BAC39BA6143730DAB">
    <w:name w:val="0627D6E2A053435BAC39BA6143730DAB"/>
    <w:rsid w:val="00714D2E"/>
  </w:style>
  <w:style w:type="paragraph" w:customStyle="1" w:styleId="065BF4D6E4B549BC97BAB2DFCC520030">
    <w:name w:val="065BF4D6E4B549BC97BAB2DFCC520030"/>
    <w:rsid w:val="00714D2E"/>
  </w:style>
  <w:style w:type="paragraph" w:customStyle="1" w:styleId="A20829100C8E4172A249BCB904DB0AEE">
    <w:name w:val="A20829100C8E4172A249BCB904DB0AEE"/>
    <w:rsid w:val="00714D2E"/>
  </w:style>
  <w:style w:type="paragraph" w:customStyle="1" w:styleId="C74D3430F5A94E0BBA5590C8EB34F7B5">
    <w:name w:val="C74D3430F5A94E0BBA5590C8EB34F7B5"/>
    <w:rsid w:val="00714D2E"/>
  </w:style>
  <w:style w:type="paragraph" w:customStyle="1" w:styleId="3C5283C5352B4386AC95B9504CF4B7D2">
    <w:name w:val="3C5283C5352B4386AC95B9504CF4B7D2"/>
    <w:rsid w:val="00714D2E"/>
  </w:style>
  <w:style w:type="paragraph" w:customStyle="1" w:styleId="C4A3E112D63B4C8BA85CF295B986095A">
    <w:name w:val="C4A3E112D63B4C8BA85CF295B986095A"/>
    <w:rsid w:val="00714D2E"/>
  </w:style>
  <w:style w:type="paragraph" w:customStyle="1" w:styleId="2015597134FD457FB541C8F5EDAFEE53">
    <w:name w:val="2015597134FD457FB541C8F5EDAFEE53"/>
    <w:rsid w:val="00714D2E"/>
  </w:style>
  <w:style w:type="paragraph" w:customStyle="1" w:styleId="013D6978BD8F4A6ABECC61C9DED1D5FF">
    <w:name w:val="013D6978BD8F4A6ABECC61C9DED1D5FF"/>
    <w:rsid w:val="00714D2E"/>
  </w:style>
  <w:style w:type="paragraph" w:customStyle="1" w:styleId="609B241DAAAE40FE95E034E4FAC388B7">
    <w:name w:val="609B241DAAAE40FE95E034E4FAC388B7"/>
    <w:rsid w:val="00714D2E"/>
  </w:style>
  <w:style w:type="paragraph" w:customStyle="1" w:styleId="70461B2EC7824CD0B98257FE050CD316">
    <w:name w:val="70461B2EC7824CD0B98257FE050CD316"/>
    <w:rsid w:val="00714D2E"/>
  </w:style>
  <w:style w:type="paragraph" w:customStyle="1" w:styleId="969255C3E47B437098087E221FB80813">
    <w:name w:val="969255C3E47B437098087E221FB80813"/>
    <w:rsid w:val="00714D2E"/>
  </w:style>
  <w:style w:type="paragraph" w:customStyle="1" w:styleId="C2423F9C868B4980A5198AD96195F855">
    <w:name w:val="C2423F9C868B4980A5198AD96195F855"/>
    <w:rsid w:val="00714D2E"/>
  </w:style>
  <w:style w:type="paragraph" w:customStyle="1" w:styleId="62634DD4E3C54D9CAD6B3E59302458E0">
    <w:name w:val="62634DD4E3C54D9CAD6B3E59302458E0"/>
    <w:rsid w:val="00714D2E"/>
  </w:style>
  <w:style w:type="paragraph" w:customStyle="1" w:styleId="95AEEC5DFEAC4FEAA049A63332A0C2AA">
    <w:name w:val="95AEEC5DFEAC4FEAA049A63332A0C2AA"/>
    <w:rsid w:val="00714D2E"/>
  </w:style>
  <w:style w:type="paragraph" w:customStyle="1" w:styleId="9E5B640C58134463B83A72475E2ED6FF">
    <w:name w:val="9E5B640C58134463B83A72475E2ED6FF"/>
    <w:rsid w:val="00714D2E"/>
  </w:style>
  <w:style w:type="paragraph" w:customStyle="1" w:styleId="1539B37C2B924C778E17FD0A912B17E3">
    <w:name w:val="1539B37C2B924C778E17FD0A912B17E3"/>
    <w:rsid w:val="00714D2E"/>
  </w:style>
  <w:style w:type="paragraph" w:customStyle="1" w:styleId="5D648E68823949A6B0CA4F028A0FAE10">
    <w:name w:val="5D648E68823949A6B0CA4F028A0FAE10"/>
    <w:rsid w:val="00714D2E"/>
  </w:style>
  <w:style w:type="paragraph" w:customStyle="1" w:styleId="5E8DDCD1E07D47D2B892415B644976AF">
    <w:name w:val="5E8DDCD1E07D47D2B892415B644976AF"/>
    <w:rsid w:val="00714D2E"/>
  </w:style>
  <w:style w:type="paragraph" w:customStyle="1" w:styleId="2A58CF3A174A4CB6920E77E64A77F789">
    <w:name w:val="2A58CF3A174A4CB6920E77E64A77F789"/>
    <w:rsid w:val="00714D2E"/>
  </w:style>
  <w:style w:type="paragraph" w:customStyle="1" w:styleId="3EC16A800EE845C886618E520F1AA9C5">
    <w:name w:val="3EC16A800EE845C886618E520F1AA9C5"/>
    <w:rsid w:val="00714D2E"/>
  </w:style>
  <w:style w:type="paragraph" w:customStyle="1" w:styleId="E1202DCEE11844BA8E81B453620EDD1D">
    <w:name w:val="E1202DCEE11844BA8E81B453620EDD1D"/>
    <w:rsid w:val="00714D2E"/>
  </w:style>
  <w:style w:type="paragraph" w:customStyle="1" w:styleId="068FAB2E7928405EA04194EFCD71E9A2">
    <w:name w:val="068FAB2E7928405EA04194EFCD71E9A2"/>
    <w:rsid w:val="00714D2E"/>
  </w:style>
  <w:style w:type="paragraph" w:customStyle="1" w:styleId="F7C1123D977548BEA1A1DDE1B62E1571">
    <w:name w:val="F7C1123D977548BEA1A1DDE1B62E1571"/>
    <w:rsid w:val="00714D2E"/>
  </w:style>
  <w:style w:type="paragraph" w:customStyle="1" w:styleId="526D03A9FCC94B0ABE53CBBA79B7BE2C">
    <w:name w:val="526D03A9FCC94B0ABE53CBBA79B7BE2C"/>
    <w:rsid w:val="00714D2E"/>
  </w:style>
  <w:style w:type="paragraph" w:customStyle="1" w:styleId="58FB8CD64BE54135BF65ACD0EC078F9E">
    <w:name w:val="58FB8CD64BE54135BF65ACD0EC078F9E"/>
    <w:rsid w:val="00714D2E"/>
  </w:style>
  <w:style w:type="paragraph" w:customStyle="1" w:styleId="2ECD17D8E6E34C1F94A66228790B979E">
    <w:name w:val="2ECD17D8E6E34C1F94A66228790B979E"/>
    <w:rsid w:val="00714D2E"/>
  </w:style>
  <w:style w:type="paragraph" w:customStyle="1" w:styleId="D2B0C5FCB6034119B60EE27B1FE0A1A9">
    <w:name w:val="D2B0C5FCB6034119B60EE27B1FE0A1A9"/>
    <w:rsid w:val="00714D2E"/>
  </w:style>
  <w:style w:type="paragraph" w:customStyle="1" w:styleId="B1AD52C150474871AD2B81FF2C984597">
    <w:name w:val="B1AD52C150474871AD2B81FF2C984597"/>
    <w:rsid w:val="00714D2E"/>
  </w:style>
  <w:style w:type="paragraph" w:customStyle="1" w:styleId="CC03522034D947A896A24D7FB73CEF77">
    <w:name w:val="CC03522034D947A896A24D7FB73CEF77"/>
    <w:rsid w:val="00714D2E"/>
  </w:style>
  <w:style w:type="paragraph" w:customStyle="1" w:styleId="A9351AC648B84AFDBAA01939CBAD1115">
    <w:name w:val="A9351AC648B84AFDBAA01939CBAD1115"/>
    <w:rsid w:val="00714D2E"/>
  </w:style>
  <w:style w:type="paragraph" w:customStyle="1" w:styleId="C138FD7BEB0B455EA3032EC932977B07">
    <w:name w:val="C138FD7BEB0B455EA3032EC932977B07"/>
    <w:rsid w:val="00714D2E"/>
  </w:style>
  <w:style w:type="paragraph" w:customStyle="1" w:styleId="5D9B43ABDFB247DDA35B793756F3121C">
    <w:name w:val="5D9B43ABDFB247DDA35B793756F3121C"/>
    <w:rsid w:val="00714D2E"/>
  </w:style>
  <w:style w:type="paragraph" w:customStyle="1" w:styleId="D90234A8F50C40D391DAABAA8E76315C">
    <w:name w:val="D90234A8F50C40D391DAABAA8E76315C"/>
    <w:rsid w:val="00714D2E"/>
  </w:style>
  <w:style w:type="paragraph" w:customStyle="1" w:styleId="F9CE6F4BE81B43DD8E7576FC4BA738D8">
    <w:name w:val="F9CE6F4BE81B43DD8E7576FC4BA738D8"/>
    <w:rsid w:val="00714D2E"/>
  </w:style>
  <w:style w:type="paragraph" w:customStyle="1" w:styleId="A459DDB2490B4EED8F0890F5A579A18A">
    <w:name w:val="A459DDB2490B4EED8F0890F5A579A18A"/>
    <w:rsid w:val="00714D2E"/>
  </w:style>
  <w:style w:type="paragraph" w:customStyle="1" w:styleId="B3DBBF4A2D6F4AACB082BA4EA257683A">
    <w:name w:val="B3DBBF4A2D6F4AACB082BA4EA257683A"/>
    <w:rsid w:val="00714D2E"/>
  </w:style>
  <w:style w:type="paragraph" w:customStyle="1" w:styleId="C85A3EB9D4414380BE547D9E2E8679F3">
    <w:name w:val="C85A3EB9D4414380BE547D9E2E8679F3"/>
    <w:rsid w:val="00714D2E"/>
  </w:style>
  <w:style w:type="paragraph" w:customStyle="1" w:styleId="546FF36CDE48430083BD885EE4BE78A0">
    <w:name w:val="546FF36CDE48430083BD885EE4BE78A0"/>
    <w:rsid w:val="00714D2E"/>
  </w:style>
  <w:style w:type="paragraph" w:customStyle="1" w:styleId="20FAD0C597EE4308966E0B13EDB68FC6">
    <w:name w:val="20FAD0C597EE4308966E0B13EDB68FC6"/>
    <w:rsid w:val="00714D2E"/>
  </w:style>
  <w:style w:type="paragraph" w:customStyle="1" w:styleId="0AB5C4D7D0E94C0A94F14A9DB588E4BF">
    <w:name w:val="0AB5C4D7D0E94C0A94F14A9DB588E4BF"/>
    <w:rsid w:val="00714D2E"/>
  </w:style>
  <w:style w:type="paragraph" w:customStyle="1" w:styleId="1CB6E8B2616C43E7830AF7FE4F51A2F0">
    <w:name w:val="1CB6E8B2616C43E7830AF7FE4F51A2F0"/>
    <w:rsid w:val="00714D2E"/>
  </w:style>
  <w:style w:type="paragraph" w:customStyle="1" w:styleId="47FFBF87B37B459DBB6219E0FA783917">
    <w:name w:val="47FFBF87B37B459DBB6219E0FA783917"/>
    <w:rsid w:val="00714D2E"/>
  </w:style>
  <w:style w:type="paragraph" w:customStyle="1" w:styleId="12755CE183604FAABB29177014C800D8">
    <w:name w:val="12755CE183604FAABB29177014C800D8"/>
    <w:rsid w:val="00714D2E"/>
  </w:style>
  <w:style w:type="paragraph" w:customStyle="1" w:styleId="7402143B4D2042619CB11DBEEB2323AF">
    <w:name w:val="7402143B4D2042619CB11DBEEB2323AF"/>
    <w:rsid w:val="00714D2E"/>
  </w:style>
  <w:style w:type="paragraph" w:customStyle="1" w:styleId="F23F55614BF548B18DB7D5857221B44B">
    <w:name w:val="F23F55614BF548B18DB7D5857221B44B"/>
    <w:rsid w:val="00714D2E"/>
  </w:style>
  <w:style w:type="paragraph" w:customStyle="1" w:styleId="A74B27A4E0A44BF7B1A8A7DBB6024F94">
    <w:name w:val="A74B27A4E0A44BF7B1A8A7DBB6024F94"/>
    <w:rsid w:val="00714D2E"/>
  </w:style>
  <w:style w:type="paragraph" w:customStyle="1" w:styleId="46A59BCF32114BB79563099F1402B710">
    <w:name w:val="46A59BCF32114BB79563099F1402B710"/>
    <w:rsid w:val="00714D2E"/>
  </w:style>
  <w:style w:type="paragraph" w:customStyle="1" w:styleId="2C115E22C1E4485B821754F7069CC84B">
    <w:name w:val="2C115E22C1E4485B821754F7069CC84B"/>
    <w:rsid w:val="00714D2E"/>
  </w:style>
  <w:style w:type="paragraph" w:customStyle="1" w:styleId="03BF643D015C4F29B725E61B68CCAEDA">
    <w:name w:val="03BF643D015C4F29B725E61B68CCAEDA"/>
    <w:rsid w:val="00714D2E"/>
  </w:style>
  <w:style w:type="paragraph" w:customStyle="1" w:styleId="8A8108AC0B4A4644B1EBE797C5E4310E">
    <w:name w:val="8A8108AC0B4A4644B1EBE797C5E4310E"/>
    <w:rsid w:val="00714D2E"/>
  </w:style>
  <w:style w:type="paragraph" w:customStyle="1" w:styleId="9FF573334CDA46DAAA7248DF7EE03568">
    <w:name w:val="9FF573334CDA46DAAA7248DF7EE03568"/>
    <w:rsid w:val="00714D2E"/>
  </w:style>
  <w:style w:type="paragraph" w:customStyle="1" w:styleId="8066CEFEDAB24DA0A0EE9FD0BAE6FFB5">
    <w:name w:val="8066CEFEDAB24DA0A0EE9FD0BAE6FFB5"/>
    <w:rsid w:val="00714D2E"/>
  </w:style>
  <w:style w:type="paragraph" w:customStyle="1" w:styleId="1E789CE9E47C464AB6C2ECE829B15937">
    <w:name w:val="1E789CE9E47C464AB6C2ECE829B15937"/>
    <w:rsid w:val="00714D2E"/>
  </w:style>
  <w:style w:type="paragraph" w:customStyle="1" w:styleId="12A59A6E3AD44DA5B6057837487C5AAD">
    <w:name w:val="12A59A6E3AD44DA5B6057837487C5AAD"/>
    <w:rsid w:val="00714D2E"/>
  </w:style>
  <w:style w:type="paragraph" w:customStyle="1" w:styleId="62E15A3BF442420BA2BE5F0EEB41E7A1">
    <w:name w:val="62E15A3BF442420BA2BE5F0EEB41E7A1"/>
    <w:rsid w:val="00714D2E"/>
  </w:style>
  <w:style w:type="paragraph" w:customStyle="1" w:styleId="FF68AAB99A164BBF923FD129079E52A8">
    <w:name w:val="FF68AAB99A164BBF923FD129079E52A8"/>
    <w:rsid w:val="00714D2E"/>
  </w:style>
  <w:style w:type="paragraph" w:customStyle="1" w:styleId="40169F20EA5E41988A471121459B93A0">
    <w:name w:val="40169F20EA5E41988A471121459B93A0"/>
    <w:rsid w:val="00714D2E"/>
  </w:style>
  <w:style w:type="paragraph" w:customStyle="1" w:styleId="3829EABF8189430195B924EB8FD4B738">
    <w:name w:val="3829EABF8189430195B924EB8FD4B738"/>
    <w:rsid w:val="00714D2E"/>
  </w:style>
  <w:style w:type="paragraph" w:customStyle="1" w:styleId="ED452CF5A30249CA90EB0EA13340A117">
    <w:name w:val="ED452CF5A30249CA90EB0EA13340A117"/>
    <w:rsid w:val="00714D2E"/>
  </w:style>
  <w:style w:type="paragraph" w:customStyle="1" w:styleId="4666A5E9C6844CF59C832E4C546F2D0E">
    <w:name w:val="4666A5E9C6844CF59C832E4C546F2D0E"/>
    <w:rsid w:val="00714D2E"/>
  </w:style>
  <w:style w:type="paragraph" w:customStyle="1" w:styleId="B8BD16AC23734D848BA837D3A1AB3ED4">
    <w:name w:val="B8BD16AC23734D848BA837D3A1AB3ED4"/>
    <w:rsid w:val="00714D2E"/>
  </w:style>
  <w:style w:type="paragraph" w:customStyle="1" w:styleId="D8E3D694AE664FCAA077156842E0E9C1">
    <w:name w:val="D8E3D694AE664FCAA077156842E0E9C1"/>
    <w:rsid w:val="00714D2E"/>
  </w:style>
  <w:style w:type="paragraph" w:customStyle="1" w:styleId="82E1D93868834C01B1F31FA215DE372E">
    <w:name w:val="82E1D93868834C01B1F31FA215DE372E"/>
    <w:rsid w:val="00714D2E"/>
  </w:style>
  <w:style w:type="paragraph" w:customStyle="1" w:styleId="4F71794232CF49B5BB408938E04A8709">
    <w:name w:val="4F71794232CF49B5BB408938E04A8709"/>
    <w:rsid w:val="00714D2E"/>
  </w:style>
  <w:style w:type="paragraph" w:customStyle="1" w:styleId="E8EE0224B27D45E580C1E7C3AA56ABAF">
    <w:name w:val="E8EE0224B27D45E580C1E7C3AA56ABAF"/>
    <w:rsid w:val="00714D2E"/>
  </w:style>
  <w:style w:type="paragraph" w:customStyle="1" w:styleId="AA62E3A1F5C447619C7DD234C3BAB2FF">
    <w:name w:val="AA62E3A1F5C447619C7DD234C3BAB2FF"/>
    <w:rsid w:val="00714D2E"/>
  </w:style>
  <w:style w:type="paragraph" w:customStyle="1" w:styleId="97839C5DCC2443C8BA58E7ECA1CDB1C1">
    <w:name w:val="97839C5DCC2443C8BA58E7ECA1CDB1C1"/>
    <w:rsid w:val="00714D2E"/>
  </w:style>
  <w:style w:type="paragraph" w:customStyle="1" w:styleId="94F14BD4F737499C9C59CC591E73297F">
    <w:name w:val="94F14BD4F737499C9C59CC591E73297F"/>
    <w:rsid w:val="00714D2E"/>
  </w:style>
  <w:style w:type="paragraph" w:customStyle="1" w:styleId="D6751DDED16D47149697C3F98327B5B3">
    <w:name w:val="D6751DDED16D47149697C3F98327B5B3"/>
    <w:rsid w:val="00714D2E"/>
  </w:style>
  <w:style w:type="paragraph" w:customStyle="1" w:styleId="EF24A3AFB4E14B85B1A053965B1D05C0">
    <w:name w:val="EF24A3AFB4E14B85B1A053965B1D05C0"/>
    <w:rsid w:val="00714D2E"/>
  </w:style>
  <w:style w:type="paragraph" w:customStyle="1" w:styleId="8C649CF79D4C4A30888967DC8986942F">
    <w:name w:val="8C649CF79D4C4A30888967DC8986942F"/>
    <w:rsid w:val="00714D2E"/>
  </w:style>
  <w:style w:type="paragraph" w:customStyle="1" w:styleId="46B0705F7215465BBBECDE4080615F60">
    <w:name w:val="46B0705F7215465BBBECDE4080615F60"/>
    <w:rsid w:val="00714D2E"/>
  </w:style>
  <w:style w:type="paragraph" w:customStyle="1" w:styleId="466A7655F01F4284A2B463BE3041E8A3">
    <w:name w:val="466A7655F01F4284A2B463BE3041E8A3"/>
    <w:rsid w:val="00714D2E"/>
  </w:style>
  <w:style w:type="paragraph" w:customStyle="1" w:styleId="3803285BD8244A34A9603CF95C4BA434">
    <w:name w:val="3803285BD8244A34A9603CF95C4BA434"/>
    <w:rsid w:val="00714D2E"/>
  </w:style>
  <w:style w:type="paragraph" w:customStyle="1" w:styleId="83C301DA1917494A99464AC619F89A2E">
    <w:name w:val="83C301DA1917494A99464AC619F89A2E"/>
    <w:rsid w:val="00714D2E"/>
  </w:style>
  <w:style w:type="paragraph" w:customStyle="1" w:styleId="D84EA649A1594E1F98BF414C90739887">
    <w:name w:val="D84EA649A1594E1F98BF414C90739887"/>
    <w:rsid w:val="00714D2E"/>
  </w:style>
  <w:style w:type="paragraph" w:customStyle="1" w:styleId="5AACB3CB2FD94D01BA38DDF48F8391C9">
    <w:name w:val="5AACB3CB2FD94D01BA38DDF48F8391C9"/>
    <w:rsid w:val="00714D2E"/>
  </w:style>
  <w:style w:type="paragraph" w:customStyle="1" w:styleId="612AF34B0AF947818FD58C4CFEA42FCD">
    <w:name w:val="612AF34B0AF947818FD58C4CFEA42FCD"/>
    <w:rsid w:val="00714D2E"/>
  </w:style>
  <w:style w:type="paragraph" w:customStyle="1" w:styleId="1C5E830D16374D8F94C1181A73717A19">
    <w:name w:val="1C5E830D16374D8F94C1181A73717A19"/>
    <w:rsid w:val="00714D2E"/>
  </w:style>
  <w:style w:type="paragraph" w:customStyle="1" w:styleId="2E080ECCE58441D4961BCF99ED322C4A">
    <w:name w:val="2E080ECCE58441D4961BCF99ED322C4A"/>
    <w:rsid w:val="00714D2E"/>
  </w:style>
  <w:style w:type="paragraph" w:customStyle="1" w:styleId="36A7FEC4EF9844AF9F6B57866E5EC122">
    <w:name w:val="36A7FEC4EF9844AF9F6B57866E5EC122"/>
    <w:rsid w:val="00714D2E"/>
  </w:style>
  <w:style w:type="paragraph" w:customStyle="1" w:styleId="F9AFA1EAB194431B8390C795A856EA7A">
    <w:name w:val="F9AFA1EAB194431B8390C795A856EA7A"/>
    <w:rsid w:val="00714D2E"/>
  </w:style>
  <w:style w:type="paragraph" w:customStyle="1" w:styleId="1B057E4A58AA4063B863AC59998575E0">
    <w:name w:val="1B057E4A58AA4063B863AC59998575E0"/>
    <w:rsid w:val="00714D2E"/>
  </w:style>
  <w:style w:type="paragraph" w:customStyle="1" w:styleId="D8A38C83576A458481632CC25DCC655F">
    <w:name w:val="D8A38C83576A458481632CC25DCC655F"/>
    <w:rsid w:val="00714D2E"/>
  </w:style>
  <w:style w:type="paragraph" w:customStyle="1" w:styleId="410EA1BE3767435795D3A543144A4834">
    <w:name w:val="410EA1BE3767435795D3A543144A4834"/>
    <w:rsid w:val="00714D2E"/>
  </w:style>
  <w:style w:type="paragraph" w:customStyle="1" w:styleId="528CAB7366F145E8891C928227FBA5F3">
    <w:name w:val="528CAB7366F145E8891C928227FBA5F3"/>
    <w:rsid w:val="00714D2E"/>
  </w:style>
  <w:style w:type="paragraph" w:customStyle="1" w:styleId="01D1B39140B34A54A87862687C1CCEBD">
    <w:name w:val="01D1B39140B34A54A87862687C1CCEBD"/>
    <w:rsid w:val="00714D2E"/>
  </w:style>
  <w:style w:type="paragraph" w:customStyle="1" w:styleId="8D46CA69D4A14459BA97D1E0EFE17EB5">
    <w:name w:val="8D46CA69D4A14459BA97D1E0EFE17EB5"/>
    <w:rsid w:val="00714D2E"/>
  </w:style>
  <w:style w:type="paragraph" w:customStyle="1" w:styleId="03BF6FE18DE642FE883E15239C52CA62">
    <w:name w:val="03BF6FE18DE642FE883E15239C52CA62"/>
    <w:rsid w:val="00714D2E"/>
  </w:style>
  <w:style w:type="paragraph" w:customStyle="1" w:styleId="06719552475447A6AB2F7F186983102E">
    <w:name w:val="06719552475447A6AB2F7F186983102E"/>
    <w:rsid w:val="00714D2E"/>
  </w:style>
  <w:style w:type="paragraph" w:customStyle="1" w:styleId="C2F2A530B6454CE8B3F0D7B191FBEEEB">
    <w:name w:val="C2F2A530B6454CE8B3F0D7B191FBEEEB"/>
    <w:rsid w:val="00714D2E"/>
  </w:style>
  <w:style w:type="paragraph" w:customStyle="1" w:styleId="3EB11AA4990E4F66BD40E64285A6570D">
    <w:name w:val="3EB11AA4990E4F66BD40E64285A6570D"/>
    <w:rsid w:val="00714D2E"/>
  </w:style>
  <w:style w:type="paragraph" w:customStyle="1" w:styleId="BB3AF986DF7E4368A215B320B18BEA0D">
    <w:name w:val="BB3AF986DF7E4368A215B320B18BEA0D"/>
    <w:rsid w:val="00714D2E"/>
  </w:style>
  <w:style w:type="paragraph" w:customStyle="1" w:styleId="56BF8B2FEFAC4654B4035FBE9580D958">
    <w:name w:val="56BF8B2FEFAC4654B4035FBE9580D958"/>
    <w:rsid w:val="00714D2E"/>
  </w:style>
  <w:style w:type="paragraph" w:customStyle="1" w:styleId="8F39C58CA06F4E1E84BFB548A4BB33D8">
    <w:name w:val="8F39C58CA06F4E1E84BFB548A4BB33D8"/>
    <w:rsid w:val="00714D2E"/>
  </w:style>
  <w:style w:type="paragraph" w:customStyle="1" w:styleId="0E478E4CB9754924901B1B447A485C2A">
    <w:name w:val="0E478E4CB9754924901B1B447A485C2A"/>
    <w:rsid w:val="00714D2E"/>
  </w:style>
  <w:style w:type="paragraph" w:customStyle="1" w:styleId="56F04611A1314746ABB2AB48DA8079F9">
    <w:name w:val="56F04611A1314746ABB2AB48DA8079F9"/>
    <w:rsid w:val="00714D2E"/>
  </w:style>
  <w:style w:type="paragraph" w:customStyle="1" w:styleId="404FF69F68644840B6D0069D06C9A82C">
    <w:name w:val="404FF69F68644840B6D0069D06C9A82C"/>
    <w:rsid w:val="00714D2E"/>
  </w:style>
  <w:style w:type="paragraph" w:customStyle="1" w:styleId="F59334DB938F43D09A922D634170A367">
    <w:name w:val="F59334DB938F43D09A922D634170A367"/>
    <w:rsid w:val="00714D2E"/>
  </w:style>
  <w:style w:type="paragraph" w:customStyle="1" w:styleId="626FBD845FF44DD881F0A8184B61148E">
    <w:name w:val="626FBD845FF44DD881F0A8184B61148E"/>
    <w:rsid w:val="00714D2E"/>
  </w:style>
  <w:style w:type="paragraph" w:customStyle="1" w:styleId="B4413CDAAE5440A6A6EEF6E702E71A4F">
    <w:name w:val="B4413CDAAE5440A6A6EEF6E702E71A4F"/>
    <w:rsid w:val="00714D2E"/>
  </w:style>
  <w:style w:type="paragraph" w:customStyle="1" w:styleId="94CA1C71E59A4F8C800AB2803AEBC800">
    <w:name w:val="94CA1C71E59A4F8C800AB2803AEBC800"/>
    <w:rsid w:val="00714D2E"/>
  </w:style>
  <w:style w:type="paragraph" w:customStyle="1" w:styleId="9B37C1BDA8C24489A71749B0EA9E8054">
    <w:name w:val="9B37C1BDA8C24489A71749B0EA9E8054"/>
    <w:rsid w:val="00714D2E"/>
  </w:style>
  <w:style w:type="paragraph" w:customStyle="1" w:styleId="829C71F80F5B48158F13B98FA44CC169">
    <w:name w:val="829C71F80F5B48158F13B98FA44CC169"/>
    <w:rsid w:val="00714D2E"/>
  </w:style>
  <w:style w:type="paragraph" w:customStyle="1" w:styleId="AF4CCE3B2FCB4F2FAD658666373C621F">
    <w:name w:val="AF4CCE3B2FCB4F2FAD658666373C621F"/>
    <w:rsid w:val="00714D2E"/>
  </w:style>
  <w:style w:type="paragraph" w:customStyle="1" w:styleId="1C3DFB6871014E0A866BC3918DF72CC7">
    <w:name w:val="1C3DFB6871014E0A866BC3918DF72CC7"/>
    <w:rsid w:val="00714D2E"/>
  </w:style>
  <w:style w:type="paragraph" w:customStyle="1" w:styleId="7A7D2AAB47B24FF7AA12BADDF7B209B3">
    <w:name w:val="7A7D2AAB47B24FF7AA12BADDF7B209B3"/>
    <w:rsid w:val="00714D2E"/>
  </w:style>
  <w:style w:type="paragraph" w:customStyle="1" w:styleId="F86B09326E164A958A154A5BE21D7596">
    <w:name w:val="F86B09326E164A958A154A5BE21D7596"/>
    <w:rsid w:val="00714D2E"/>
  </w:style>
  <w:style w:type="paragraph" w:customStyle="1" w:styleId="0635C3B9DC364CFFB54A2EA17A5C9E3C">
    <w:name w:val="0635C3B9DC364CFFB54A2EA17A5C9E3C"/>
    <w:rsid w:val="00714D2E"/>
  </w:style>
  <w:style w:type="paragraph" w:customStyle="1" w:styleId="1633091AEE35402284152A857AF73F1C">
    <w:name w:val="1633091AEE35402284152A857AF73F1C"/>
    <w:rsid w:val="00714D2E"/>
  </w:style>
  <w:style w:type="paragraph" w:customStyle="1" w:styleId="33F40BD6C14E43CF9C413786196E3D6E">
    <w:name w:val="33F40BD6C14E43CF9C413786196E3D6E"/>
    <w:rsid w:val="00714D2E"/>
  </w:style>
  <w:style w:type="paragraph" w:customStyle="1" w:styleId="E5B1C8CD8AD143C4AF0D5407E8F3319A">
    <w:name w:val="E5B1C8CD8AD143C4AF0D5407E8F3319A"/>
    <w:rsid w:val="00714D2E"/>
  </w:style>
  <w:style w:type="paragraph" w:customStyle="1" w:styleId="9355CDDDF77745AF9778ED67D5D04B6E">
    <w:name w:val="9355CDDDF77745AF9778ED67D5D04B6E"/>
    <w:rsid w:val="00714D2E"/>
  </w:style>
  <w:style w:type="paragraph" w:customStyle="1" w:styleId="A4F7B158623348D6BD170D0A2171F153">
    <w:name w:val="A4F7B158623348D6BD170D0A2171F153"/>
    <w:rsid w:val="00714D2E"/>
  </w:style>
  <w:style w:type="paragraph" w:customStyle="1" w:styleId="5AA681CD0EE54A59A121289F287B1554">
    <w:name w:val="5AA681CD0EE54A59A121289F287B1554"/>
    <w:rsid w:val="00714D2E"/>
  </w:style>
  <w:style w:type="paragraph" w:customStyle="1" w:styleId="DADD678D26724D608FDCD1BDE394EB3A">
    <w:name w:val="DADD678D26724D608FDCD1BDE394EB3A"/>
    <w:rsid w:val="00714D2E"/>
  </w:style>
  <w:style w:type="paragraph" w:customStyle="1" w:styleId="ADE68FABDF914D3FB4F0894ACF926659">
    <w:name w:val="ADE68FABDF914D3FB4F0894ACF926659"/>
    <w:rsid w:val="00714D2E"/>
  </w:style>
  <w:style w:type="paragraph" w:customStyle="1" w:styleId="38E2C06010FB49D2B7EBB1F30A532A7E">
    <w:name w:val="38E2C06010FB49D2B7EBB1F30A532A7E"/>
    <w:rsid w:val="00714D2E"/>
  </w:style>
  <w:style w:type="paragraph" w:customStyle="1" w:styleId="60535FB40CE74D9AA2A3797407E07F53">
    <w:name w:val="60535FB40CE74D9AA2A3797407E07F53"/>
    <w:rsid w:val="00714D2E"/>
  </w:style>
  <w:style w:type="paragraph" w:customStyle="1" w:styleId="F1E2D1CBA6144856B7951888315342EA">
    <w:name w:val="F1E2D1CBA6144856B7951888315342EA"/>
    <w:rsid w:val="00714D2E"/>
  </w:style>
  <w:style w:type="paragraph" w:customStyle="1" w:styleId="C3964B10E58443928DA1D206CDEDF519">
    <w:name w:val="C3964B10E58443928DA1D206CDEDF519"/>
    <w:rsid w:val="00714D2E"/>
  </w:style>
  <w:style w:type="paragraph" w:customStyle="1" w:styleId="4879E30DD8A54FC5B9B146F45A6BE090">
    <w:name w:val="4879E30DD8A54FC5B9B146F45A6BE090"/>
    <w:rsid w:val="00714D2E"/>
  </w:style>
  <w:style w:type="paragraph" w:customStyle="1" w:styleId="BFDBBA502C3E480E8207DD8B04F6EEA3">
    <w:name w:val="BFDBBA502C3E480E8207DD8B04F6EEA3"/>
    <w:rsid w:val="00714D2E"/>
  </w:style>
  <w:style w:type="paragraph" w:customStyle="1" w:styleId="7F1849035FCA48209786485E39037A34">
    <w:name w:val="7F1849035FCA48209786485E39037A34"/>
    <w:rsid w:val="00714D2E"/>
  </w:style>
  <w:style w:type="paragraph" w:customStyle="1" w:styleId="B7FF6A585D5E4A6AA031243EBF457768">
    <w:name w:val="B7FF6A585D5E4A6AA031243EBF457768"/>
    <w:rsid w:val="00714D2E"/>
  </w:style>
  <w:style w:type="paragraph" w:customStyle="1" w:styleId="B13EFD7E8D324E7B895656296233A933">
    <w:name w:val="B13EFD7E8D324E7B895656296233A933"/>
    <w:rsid w:val="00714D2E"/>
  </w:style>
  <w:style w:type="paragraph" w:customStyle="1" w:styleId="34048AB0BC0E463284792AD6ABE05157">
    <w:name w:val="34048AB0BC0E463284792AD6ABE05157"/>
    <w:rsid w:val="00714D2E"/>
  </w:style>
  <w:style w:type="paragraph" w:customStyle="1" w:styleId="FD88089415514C73B717C58F02E94193">
    <w:name w:val="FD88089415514C73B717C58F02E94193"/>
    <w:rsid w:val="00714D2E"/>
  </w:style>
  <w:style w:type="paragraph" w:customStyle="1" w:styleId="285A9716415A4B91BCD2098A6C9F95E6">
    <w:name w:val="285A9716415A4B91BCD2098A6C9F95E6"/>
    <w:rsid w:val="00714D2E"/>
  </w:style>
  <w:style w:type="paragraph" w:customStyle="1" w:styleId="53654B1A365D4104A901C1361084955A">
    <w:name w:val="53654B1A365D4104A901C1361084955A"/>
    <w:rsid w:val="00714D2E"/>
  </w:style>
  <w:style w:type="paragraph" w:customStyle="1" w:styleId="156FEF49B42B44D9A5F3612C8ED9EBEC">
    <w:name w:val="156FEF49B42B44D9A5F3612C8ED9EBEC"/>
    <w:rsid w:val="00714D2E"/>
  </w:style>
  <w:style w:type="paragraph" w:customStyle="1" w:styleId="75080201EC59471BB77F2FCE9DE0CF26">
    <w:name w:val="75080201EC59471BB77F2FCE9DE0CF26"/>
    <w:rsid w:val="00714D2E"/>
  </w:style>
  <w:style w:type="paragraph" w:customStyle="1" w:styleId="2140FF3590D04CB5AC85294BDF0708F0">
    <w:name w:val="2140FF3590D04CB5AC85294BDF0708F0"/>
    <w:rsid w:val="00714D2E"/>
  </w:style>
  <w:style w:type="paragraph" w:customStyle="1" w:styleId="82FAC6DA1C854DC5BD2ED11A14B1F956">
    <w:name w:val="82FAC6DA1C854DC5BD2ED11A14B1F956"/>
    <w:rsid w:val="00714D2E"/>
  </w:style>
  <w:style w:type="paragraph" w:customStyle="1" w:styleId="BDE1564CB0BE440DB1A7CE52AA363763">
    <w:name w:val="BDE1564CB0BE440DB1A7CE52AA363763"/>
    <w:rsid w:val="00714D2E"/>
  </w:style>
  <w:style w:type="paragraph" w:customStyle="1" w:styleId="003AA528DBBA40CFBC47006F8C593453">
    <w:name w:val="003AA528DBBA40CFBC47006F8C593453"/>
    <w:rsid w:val="00714D2E"/>
  </w:style>
  <w:style w:type="paragraph" w:customStyle="1" w:styleId="E4927C26C77A485BA8D12F7026A40200">
    <w:name w:val="E4927C26C77A485BA8D12F7026A40200"/>
    <w:rsid w:val="00714D2E"/>
  </w:style>
  <w:style w:type="paragraph" w:customStyle="1" w:styleId="00D03A7ECDAA4530B6A81CE8E3C2FCB6">
    <w:name w:val="00D03A7ECDAA4530B6A81CE8E3C2FCB6"/>
    <w:rsid w:val="00714D2E"/>
  </w:style>
  <w:style w:type="paragraph" w:customStyle="1" w:styleId="6F064D1EC9284AE6A68C944A806883DA">
    <w:name w:val="6F064D1EC9284AE6A68C944A806883DA"/>
    <w:rsid w:val="00714D2E"/>
  </w:style>
  <w:style w:type="paragraph" w:customStyle="1" w:styleId="295098F5EBB04A308FB012BBD3FA364D">
    <w:name w:val="295098F5EBB04A308FB012BBD3FA364D"/>
    <w:rsid w:val="00714D2E"/>
  </w:style>
  <w:style w:type="paragraph" w:customStyle="1" w:styleId="40238B9377C1454286A68940D292C409">
    <w:name w:val="40238B9377C1454286A68940D292C409"/>
    <w:rsid w:val="00714D2E"/>
  </w:style>
  <w:style w:type="paragraph" w:customStyle="1" w:styleId="70C266DA9692491D933AB44FECD5E356">
    <w:name w:val="70C266DA9692491D933AB44FECD5E356"/>
    <w:rsid w:val="00714D2E"/>
  </w:style>
  <w:style w:type="paragraph" w:customStyle="1" w:styleId="B1A9168C039A42DEB76D7C8DC7CBE3DF">
    <w:name w:val="B1A9168C039A42DEB76D7C8DC7CBE3DF"/>
    <w:rsid w:val="00714D2E"/>
  </w:style>
  <w:style w:type="paragraph" w:customStyle="1" w:styleId="C1736BEE11184EAB88C74F53B2CAD4D3">
    <w:name w:val="C1736BEE11184EAB88C74F53B2CAD4D3"/>
    <w:rsid w:val="00714D2E"/>
  </w:style>
  <w:style w:type="paragraph" w:customStyle="1" w:styleId="924DB81C7F6144BBAEB47D5D85FC74C1">
    <w:name w:val="924DB81C7F6144BBAEB47D5D85FC74C1"/>
    <w:rsid w:val="00714D2E"/>
  </w:style>
  <w:style w:type="paragraph" w:customStyle="1" w:styleId="707436E8FC05413D8AF4DFDCBC5A0D19">
    <w:name w:val="707436E8FC05413D8AF4DFDCBC5A0D19"/>
    <w:rsid w:val="00714D2E"/>
  </w:style>
  <w:style w:type="paragraph" w:customStyle="1" w:styleId="15AC132B8FA9421AB560065F6A70235C">
    <w:name w:val="15AC132B8FA9421AB560065F6A70235C"/>
    <w:rsid w:val="00714D2E"/>
  </w:style>
  <w:style w:type="paragraph" w:customStyle="1" w:styleId="57E0A1DE001C4375972989B3E6799E8B">
    <w:name w:val="57E0A1DE001C4375972989B3E6799E8B"/>
    <w:rsid w:val="00714D2E"/>
  </w:style>
  <w:style w:type="paragraph" w:customStyle="1" w:styleId="72AAA413DAF746AF94CAB60A1AF50369">
    <w:name w:val="72AAA413DAF746AF94CAB60A1AF50369"/>
    <w:rsid w:val="00714D2E"/>
  </w:style>
  <w:style w:type="paragraph" w:customStyle="1" w:styleId="C63930F751F048D7BF100F87E904E1FD">
    <w:name w:val="C63930F751F048D7BF100F87E904E1FD"/>
    <w:rsid w:val="00714D2E"/>
  </w:style>
  <w:style w:type="paragraph" w:customStyle="1" w:styleId="034647AA4E10426DB002BF57314E7FD1">
    <w:name w:val="034647AA4E10426DB002BF57314E7FD1"/>
    <w:rsid w:val="00714D2E"/>
  </w:style>
  <w:style w:type="paragraph" w:customStyle="1" w:styleId="CD4B12C5B0BA44BD9D0EC74828DD4585">
    <w:name w:val="CD4B12C5B0BA44BD9D0EC74828DD4585"/>
    <w:rsid w:val="00714D2E"/>
  </w:style>
  <w:style w:type="paragraph" w:customStyle="1" w:styleId="181934B7DF3347FB98A8D9B451BFE45F">
    <w:name w:val="181934B7DF3347FB98A8D9B451BFE45F"/>
    <w:rsid w:val="00714D2E"/>
  </w:style>
  <w:style w:type="paragraph" w:customStyle="1" w:styleId="6EA69C6E8DE940C9B8DC831D2CD3BC5A">
    <w:name w:val="6EA69C6E8DE940C9B8DC831D2CD3BC5A"/>
    <w:rsid w:val="00714D2E"/>
  </w:style>
  <w:style w:type="paragraph" w:customStyle="1" w:styleId="00CAD598C0B64D3EBCAA0AB573D00388">
    <w:name w:val="00CAD598C0B64D3EBCAA0AB573D00388"/>
    <w:rsid w:val="00714D2E"/>
  </w:style>
  <w:style w:type="paragraph" w:customStyle="1" w:styleId="F668A43071044013A4BEE21CDCA9F11B">
    <w:name w:val="F668A43071044013A4BEE21CDCA9F11B"/>
    <w:rsid w:val="00714D2E"/>
  </w:style>
  <w:style w:type="paragraph" w:customStyle="1" w:styleId="1E4867D0951B481A88809980CFBE1C56">
    <w:name w:val="1E4867D0951B481A88809980CFBE1C56"/>
    <w:rsid w:val="00714D2E"/>
  </w:style>
  <w:style w:type="paragraph" w:customStyle="1" w:styleId="C271914F243A41459A0E4E88F8B9A666">
    <w:name w:val="C271914F243A41459A0E4E88F8B9A666"/>
    <w:rsid w:val="00714D2E"/>
  </w:style>
  <w:style w:type="paragraph" w:customStyle="1" w:styleId="7F88347EBDF246D0B2557933D9F91F00">
    <w:name w:val="7F88347EBDF246D0B2557933D9F91F00"/>
    <w:rsid w:val="00714D2E"/>
  </w:style>
  <w:style w:type="paragraph" w:customStyle="1" w:styleId="E5AC5F35449B45BD841417B14300ACB8">
    <w:name w:val="E5AC5F35449B45BD841417B14300ACB8"/>
    <w:rsid w:val="00714D2E"/>
  </w:style>
  <w:style w:type="paragraph" w:customStyle="1" w:styleId="D1325F2BDA01481B9F3A9AF807F99079">
    <w:name w:val="D1325F2BDA01481B9F3A9AF807F99079"/>
    <w:rsid w:val="00714D2E"/>
  </w:style>
  <w:style w:type="paragraph" w:customStyle="1" w:styleId="DFC6318DA0BA453E8BCF6D9EBB121FD6">
    <w:name w:val="DFC6318DA0BA453E8BCF6D9EBB121FD6"/>
    <w:rsid w:val="00714D2E"/>
  </w:style>
  <w:style w:type="paragraph" w:customStyle="1" w:styleId="3770A2624ED04556A2EEE9E47F7064F7">
    <w:name w:val="3770A2624ED04556A2EEE9E47F7064F7"/>
    <w:rsid w:val="00714D2E"/>
  </w:style>
  <w:style w:type="paragraph" w:customStyle="1" w:styleId="E1FFE988B3E04D809480775401A2CA83">
    <w:name w:val="E1FFE988B3E04D809480775401A2CA83"/>
    <w:rsid w:val="00714D2E"/>
  </w:style>
  <w:style w:type="paragraph" w:customStyle="1" w:styleId="9A1BF88E32D64BD993392B31F73E126E">
    <w:name w:val="9A1BF88E32D64BD993392B31F73E126E"/>
    <w:rsid w:val="00714D2E"/>
  </w:style>
  <w:style w:type="paragraph" w:customStyle="1" w:styleId="08128BBC8B514C98BE47FC017F443134">
    <w:name w:val="08128BBC8B514C98BE47FC017F443134"/>
    <w:rsid w:val="00714D2E"/>
  </w:style>
  <w:style w:type="paragraph" w:customStyle="1" w:styleId="1ED9F0B202E5477A82E9167B7852CFF3">
    <w:name w:val="1ED9F0B202E5477A82E9167B7852CFF3"/>
    <w:rsid w:val="00714D2E"/>
  </w:style>
  <w:style w:type="paragraph" w:customStyle="1" w:styleId="F2C1657EBD994D0BB549E49479900E65">
    <w:name w:val="F2C1657EBD994D0BB549E49479900E65"/>
    <w:rsid w:val="00714D2E"/>
  </w:style>
  <w:style w:type="paragraph" w:customStyle="1" w:styleId="53AEBC6B49054535B1A5F567B90E366A">
    <w:name w:val="53AEBC6B49054535B1A5F567B90E366A"/>
    <w:rsid w:val="00714D2E"/>
  </w:style>
  <w:style w:type="paragraph" w:customStyle="1" w:styleId="56565C0BC41F492BBA544FFD75BB446E">
    <w:name w:val="56565C0BC41F492BBA544FFD75BB446E"/>
    <w:rsid w:val="00714D2E"/>
  </w:style>
  <w:style w:type="paragraph" w:customStyle="1" w:styleId="B06F6A056AE846039B3DA3D507BDA8FE">
    <w:name w:val="B06F6A056AE846039B3DA3D507BDA8FE"/>
    <w:rsid w:val="00714D2E"/>
  </w:style>
  <w:style w:type="paragraph" w:customStyle="1" w:styleId="F913A3F07B2246DDA0B8D4EFE8FBFA46">
    <w:name w:val="F913A3F07B2246DDA0B8D4EFE8FBFA46"/>
    <w:rsid w:val="00714D2E"/>
  </w:style>
  <w:style w:type="paragraph" w:customStyle="1" w:styleId="66BE2A716E9D47BC8A772B6869CBC0BA">
    <w:name w:val="66BE2A716E9D47BC8A772B6869CBC0BA"/>
    <w:rsid w:val="00714D2E"/>
  </w:style>
  <w:style w:type="paragraph" w:customStyle="1" w:styleId="B6DB7EC726CF424D9E1C1FC318A69F9E">
    <w:name w:val="B6DB7EC726CF424D9E1C1FC318A69F9E"/>
    <w:rsid w:val="00714D2E"/>
  </w:style>
  <w:style w:type="paragraph" w:customStyle="1" w:styleId="061E54038D5B420D8D51EBDC683AF917">
    <w:name w:val="061E54038D5B420D8D51EBDC683AF917"/>
    <w:rsid w:val="00714D2E"/>
  </w:style>
  <w:style w:type="paragraph" w:customStyle="1" w:styleId="A1068EB1FCFD4B49B644B51A17E37C30">
    <w:name w:val="A1068EB1FCFD4B49B644B51A17E37C30"/>
    <w:rsid w:val="00714D2E"/>
  </w:style>
  <w:style w:type="paragraph" w:customStyle="1" w:styleId="F3953384BB024A57A4682C960E94F8C2">
    <w:name w:val="F3953384BB024A57A4682C960E94F8C2"/>
    <w:rsid w:val="00714D2E"/>
  </w:style>
  <w:style w:type="paragraph" w:customStyle="1" w:styleId="16FEA1176ECD44DAAE7835EE7B946343">
    <w:name w:val="16FEA1176ECD44DAAE7835EE7B946343"/>
    <w:rsid w:val="00714D2E"/>
  </w:style>
  <w:style w:type="paragraph" w:customStyle="1" w:styleId="9535EEF53F6C4AE49BF02D8E44D99B18">
    <w:name w:val="9535EEF53F6C4AE49BF02D8E44D99B18"/>
    <w:rsid w:val="00714D2E"/>
  </w:style>
  <w:style w:type="paragraph" w:customStyle="1" w:styleId="00633DE8D3BC48889F28D95A786643E3">
    <w:name w:val="00633DE8D3BC48889F28D95A786643E3"/>
    <w:rsid w:val="00714D2E"/>
  </w:style>
  <w:style w:type="paragraph" w:customStyle="1" w:styleId="AEF1365BF55D42C0A0C2B655B6DF9FB6">
    <w:name w:val="AEF1365BF55D42C0A0C2B655B6DF9FB6"/>
    <w:rsid w:val="00714D2E"/>
  </w:style>
  <w:style w:type="paragraph" w:customStyle="1" w:styleId="548FA47E8E5248BEBB6287C4DF902842">
    <w:name w:val="548FA47E8E5248BEBB6287C4DF902842"/>
    <w:rsid w:val="00714D2E"/>
  </w:style>
  <w:style w:type="paragraph" w:customStyle="1" w:styleId="318EB73871DB4725B3ED4614C7FC1C4C">
    <w:name w:val="318EB73871DB4725B3ED4614C7FC1C4C"/>
    <w:rsid w:val="00714D2E"/>
  </w:style>
  <w:style w:type="paragraph" w:customStyle="1" w:styleId="5503CC203F0A49D791FC53AB545285EA">
    <w:name w:val="5503CC203F0A49D791FC53AB545285EA"/>
    <w:rsid w:val="00714D2E"/>
  </w:style>
  <w:style w:type="paragraph" w:customStyle="1" w:styleId="8657B2B79A1E44CB87009C9DF13EEE9A">
    <w:name w:val="8657B2B79A1E44CB87009C9DF13EEE9A"/>
    <w:rsid w:val="00714D2E"/>
  </w:style>
  <w:style w:type="paragraph" w:customStyle="1" w:styleId="B5FE8D138170433BA890C978544770D2">
    <w:name w:val="B5FE8D138170433BA890C978544770D2"/>
    <w:rsid w:val="00714D2E"/>
  </w:style>
  <w:style w:type="paragraph" w:customStyle="1" w:styleId="D2CCBC24F26F497C8633D520EF228B93">
    <w:name w:val="D2CCBC24F26F497C8633D520EF228B93"/>
    <w:rsid w:val="00714D2E"/>
  </w:style>
  <w:style w:type="paragraph" w:customStyle="1" w:styleId="ABE09F3D0AC047CD99BB667B6FDB6055">
    <w:name w:val="ABE09F3D0AC047CD99BB667B6FDB6055"/>
    <w:rsid w:val="00714D2E"/>
  </w:style>
  <w:style w:type="paragraph" w:customStyle="1" w:styleId="4D74BD7D644B4C34A374F03F7692F60E">
    <w:name w:val="4D74BD7D644B4C34A374F03F7692F60E"/>
    <w:rsid w:val="00714D2E"/>
  </w:style>
  <w:style w:type="paragraph" w:customStyle="1" w:styleId="C91355087B844B6E87393A490084EE80">
    <w:name w:val="C91355087B844B6E87393A490084EE80"/>
    <w:rsid w:val="00714D2E"/>
  </w:style>
  <w:style w:type="paragraph" w:customStyle="1" w:styleId="F144F3E120E3458EAD567B9951049A0F">
    <w:name w:val="F144F3E120E3458EAD567B9951049A0F"/>
    <w:rsid w:val="00714D2E"/>
  </w:style>
  <w:style w:type="paragraph" w:customStyle="1" w:styleId="3BA337EEC42541188A704F261B02E58B">
    <w:name w:val="3BA337EEC42541188A704F261B02E58B"/>
    <w:rsid w:val="00714D2E"/>
  </w:style>
  <w:style w:type="paragraph" w:customStyle="1" w:styleId="E479B5F5740D4D378FF8A3CBAC4032CC">
    <w:name w:val="E479B5F5740D4D378FF8A3CBAC4032CC"/>
    <w:rsid w:val="00714D2E"/>
  </w:style>
  <w:style w:type="paragraph" w:customStyle="1" w:styleId="D8A5F43BAAA84815B79B4AE74F16E454">
    <w:name w:val="D8A5F43BAAA84815B79B4AE74F16E454"/>
    <w:rsid w:val="00714D2E"/>
  </w:style>
  <w:style w:type="paragraph" w:customStyle="1" w:styleId="40B95E64902E45C39C8451B8D66B4737">
    <w:name w:val="40B95E64902E45C39C8451B8D66B4737"/>
    <w:rsid w:val="00714D2E"/>
  </w:style>
  <w:style w:type="paragraph" w:customStyle="1" w:styleId="0C1F1C66E234424AB7983E7A3E87B29F">
    <w:name w:val="0C1F1C66E234424AB7983E7A3E87B29F"/>
    <w:rsid w:val="00714D2E"/>
  </w:style>
  <w:style w:type="paragraph" w:customStyle="1" w:styleId="F716369E932B445A957C293795F9124A">
    <w:name w:val="F716369E932B445A957C293795F9124A"/>
    <w:rsid w:val="00714D2E"/>
  </w:style>
  <w:style w:type="paragraph" w:customStyle="1" w:styleId="8C25BFF15FA7478185439C58B0F99ACD">
    <w:name w:val="8C25BFF15FA7478185439C58B0F99ACD"/>
    <w:rsid w:val="00714D2E"/>
  </w:style>
  <w:style w:type="paragraph" w:customStyle="1" w:styleId="9B41BCA11E1747949FBF169F8EDF2855">
    <w:name w:val="9B41BCA11E1747949FBF169F8EDF2855"/>
    <w:rsid w:val="00714D2E"/>
  </w:style>
  <w:style w:type="paragraph" w:customStyle="1" w:styleId="1034A2CBD2E14C26ACF43278B4C65C89">
    <w:name w:val="1034A2CBD2E14C26ACF43278B4C65C89"/>
    <w:rsid w:val="00714D2E"/>
  </w:style>
  <w:style w:type="paragraph" w:customStyle="1" w:styleId="36B98CF4E4DD4A49AEF7041D2D113632">
    <w:name w:val="36B98CF4E4DD4A49AEF7041D2D113632"/>
    <w:rsid w:val="00714D2E"/>
  </w:style>
  <w:style w:type="paragraph" w:customStyle="1" w:styleId="4399077B898945DFABEC944F805D4D16">
    <w:name w:val="4399077B898945DFABEC944F805D4D16"/>
    <w:rsid w:val="00714D2E"/>
  </w:style>
  <w:style w:type="paragraph" w:customStyle="1" w:styleId="6DE8F2C82B194CCFA20F5EC88D83AD10">
    <w:name w:val="6DE8F2C82B194CCFA20F5EC88D83AD10"/>
    <w:rsid w:val="00714D2E"/>
  </w:style>
  <w:style w:type="paragraph" w:customStyle="1" w:styleId="31EAE0A3C3954E4BA0720C8AB684A60A">
    <w:name w:val="31EAE0A3C3954E4BA0720C8AB684A60A"/>
    <w:rsid w:val="00714D2E"/>
  </w:style>
  <w:style w:type="paragraph" w:customStyle="1" w:styleId="CDCC934632574CDD87BA2174CAE52C90">
    <w:name w:val="CDCC934632574CDD87BA2174CAE52C90"/>
    <w:rsid w:val="00714D2E"/>
  </w:style>
  <w:style w:type="paragraph" w:customStyle="1" w:styleId="51ACC1838C6F415CBDE9DD1B7A1CB425">
    <w:name w:val="51ACC1838C6F415CBDE9DD1B7A1CB425"/>
    <w:rsid w:val="00714D2E"/>
  </w:style>
  <w:style w:type="paragraph" w:customStyle="1" w:styleId="539514D111094AD8AA84A1E7BC0F7EC5">
    <w:name w:val="539514D111094AD8AA84A1E7BC0F7EC5"/>
    <w:rsid w:val="00714D2E"/>
  </w:style>
  <w:style w:type="paragraph" w:customStyle="1" w:styleId="31F2D41074334012BCB2DA4846234C0A">
    <w:name w:val="31F2D41074334012BCB2DA4846234C0A"/>
    <w:rsid w:val="00714D2E"/>
  </w:style>
  <w:style w:type="paragraph" w:customStyle="1" w:styleId="649DD817636040A69A606EED50A39122">
    <w:name w:val="649DD817636040A69A606EED50A39122"/>
    <w:rsid w:val="00714D2E"/>
  </w:style>
  <w:style w:type="paragraph" w:customStyle="1" w:styleId="33E0C545EBDB4094BBC16590C6178051">
    <w:name w:val="33E0C545EBDB4094BBC16590C6178051"/>
    <w:rsid w:val="00714D2E"/>
  </w:style>
  <w:style w:type="paragraph" w:customStyle="1" w:styleId="98EDC07513C94ECD85D3586C12F5FAF9">
    <w:name w:val="98EDC07513C94ECD85D3586C12F5FAF9"/>
    <w:rsid w:val="00714D2E"/>
  </w:style>
  <w:style w:type="paragraph" w:customStyle="1" w:styleId="8CF92869CC104C75BC61FFD1BCED807A">
    <w:name w:val="8CF92869CC104C75BC61FFD1BCED807A"/>
    <w:rsid w:val="00714D2E"/>
  </w:style>
  <w:style w:type="paragraph" w:customStyle="1" w:styleId="06BF6427B759401B8EE5A575BEE97B96">
    <w:name w:val="06BF6427B759401B8EE5A575BEE97B96"/>
    <w:rsid w:val="00714D2E"/>
  </w:style>
  <w:style w:type="paragraph" w:customStyle="1" w:styleId="3B14C2CD73EB4974802ADF10729BD401">
    <w:name w:val="3B14C2CD73EB4974802ADF10729BD401"/>
    <w:rsid w:val="00714D2E"/>
  </w:style>
  <w:style w:type="paragraph" w:customStyle="1" w:styleId="66CB7BA3CC5C4080BD95A6D616014DE9">
    <w:name w:val="66CB7BA3CC5C4080BD95A6D616014DE9"/>
    <w:rsid w:val="00714D2E"/>
  </w:style>
  <w:style w:type="paragraph" w:customStyle="1" w:styleId="61E7074DAB744489A82040859694FA03">
    <w:name w:val="61E7074DAB744489A82040859694FA03"/>
    <w:rsid w:val="00714D2E"/>
  </w:style>
  <w:style w:type="paragraph" w:customStyle="1" w:styleId="555FCF1C047D48378DE637DC4701824F">
    <w:name w:val="555FCF1C047D48378DE637DC4701824F"/>
    <w:rsid w:val="00714D2E"/>
  </w:style>
  <w:style w:type="paragraph" w:customStyle="1" w:styleId="53EB93B093D945BCAD571CB4A41A38E0">
    <w:name w:val="53EB93B093D945BCAD571CB4A41A38E0"/>
    <w:rsid w:val="00714D2E"/>
  </w:style>
  <w:style w:type="paragraph" w:customStyle="1" w:styleId="5944CC3F926149CB82B8869C34DE651D">
    <w:name w:val="5944CC3F926149CB82B8869C34DE651D"/>
    <w:rsid w:val="00714D2E"/>
  </w:style>
  <w:style w:type="paragraph" w:customStyle="1" w:styleId="164AF0E224B54069B0D1DA0A93D93DCA">
    <w:name w:val="164AF0E224B54069B0D1DA0A93D93DCA"/>
    <w:rsid w:val="00714D2E"/>
  </w:style>
  <w:style w:type="paragraph" w:customStyle="1" w:styleId="C79A4DA0943943E6AC85661B778EB98C">
    <w:name w:val="C79A4DA0943943E6AC85661B778EB98C"/>
    <w:rsid w:val="00714D2E"/>
  </w:style>
  <w:style w:type="paragraph" w:customStyle="1" w:styleId="0271AA7305804DB3830F79C84E355A4C">
    <w:name w:val="0271AA7305804DB3830F79C84E355A4C"/>
    <w:rsid w:val="00714D2E"/>
  </w:style>
  <w:style w:type="paragraph" w:customStyle="1" w:styleId="19FA0A25A40F40E7980E9AEA7D381D8A">
    <w:name w:val="19FA0A25A40F40E7980E9AEA7D381D8A"/>
    <w:rsid w:val="00714D2E"/>
  </w:style>
  <w:style w:type="paragraph" w:customStyle="1" w:styleId="709DCC36B5C4401FB5531AE4BE71A7D7">
    <w:name w:val="709DCC36B5C4401FB5531AE4BE71A7D7"/>
    <w:rsid w:val="00714D2E"/>
  </w:style>
  <w:style w:type="paragraph" w:customStyle="1" w:styleId="F4E6116392324B13813CDDE637857ED4">
    <w:name w:val="F4E6116392324B13813CDDE637857ED4"/>
    <w:rsid w:val="00714D2E"/>
  </w:style>
  <w:style w:type="paragraph" w:customStyle="1" w:styleId="4602C22774804AA4A153B11603D16128">
    <w:name w:val="4602C22774804AA4A153B11603D16128"/>
    <w:rsid w:val="00714D2E"/>
  </w:style>
  <w:style w:type="paragraph" w:customStyle="1" w:styleId="AAEC0F47197B4FA89A5D9A5642231C10">
    <w:name w:val="AAEC0F47197B4FA89A5D9A5642231C10"/>
    <w:rsid w:val="00714D2E"/>
  </w:style>
  <w:style w:type="paragraph" w:customStyle="1" w:styleId="2D548380889347DF9066D367D8E715C2">
    <w:name w:val="2D548380889347DF9066D367D8E715C2"/>
    <w:rsid w:val="00714D2E"/>
  </w:style>
  <w:style w:type="paragraph" w:customStyle="1" w:styleId="4A2F826580C64473B40B3D747AA2BD35">
    <w:name w:val="4A2F826580C64473B40B3D747AA2BD35"/>
    <w:rsid w:val="00714D2E"/>
  </w:style>
  <w:style w:type="paragraph" w:customStyle="1" w:styleId="8C877DC84210478DACC908CCD6ED8133">
    <w:name w:val="8C877DC84210478DACC908CCD6ED8133"/>
    <w:rsid w:val="00714D2E"/>
  </w:style>
  <w:style w:type="paragraph" w:customStyle="1" w:styleId="24162DBD3CEA46F2B4FBABC60B051638">
    <w:name w:val="24162DBD3CEA46F2B4FBABC60B051638"/>
    <w:rsid w:val="00714D2E"/>
  </w:style>
  <w:style w:type="paragraph" w:customStyle="1" w:styleId="B91630C001494CF490C139157AB613BA">
    <w:name w:val="B91630C001494CF490C139157AB613BA"/>
    <w:rsid w:val="00714D2E"/>
  </w:style>
  <w:style w:type="paragraph" w:customStyle="1" w:styleId="A626D9FF45BF4B66A60F15BA350A0711">
    <w:name w:val="A626D9FF45BF4B66A60F15BA350A0711"/>
    <w:rsid w:val="00714D2E"/>
  </w:style>
  <w:style w:type="paragraph" w:customStyle="1" w:styleId="3CA21C55C83846F49F63FD9B5155F352">
    <w:name w:val="3CA21C55C83846F49F63FD9B5155F352"/>
    <w:rsid w:val="00714D2E"/>
  </w:style>
  <w:style w:type="paragraph" w:customStyle="1" w:styleId="C57BB125DE32453B82CB2300148C442C">
    <w:name w:val="C57BB125DE32453B82CB2300148C442C"/>
    <w:rsid w:val="00714D2E"/>
  </w:style>
  <w:style w:type="paragraph" w:customStyle="1" w:styleId="05408E63BA5F4F3389DC959B54646E7E">
    <w:name w:val="05408E63BA5F4F3389DC959B54646E7E"/>
    <w:rsid w:val="00714D2E"/>
  </w:style>
  <w:style w:type="paragraph" w:customStyle="1" w:styleId="FE0FAC1B098343888B17DE5F7AABA930">
    <w:name w:val="FE0FAC1B098343888B17DE5F7AABA930"/>
    <w:rsid w:val="00714D2E"/>
  </w:style>
  <w:style w:type="paragraph" w:customStyle="1" w:styleId="2531D31D87AA44CD91C961B8FD5AC931">
    <w:name w:val="2531D31D87AA44CD91C961B8FD5AC931"/>
    <w:rsid w:val="00714D2E"/>
  </w:style>
  <w:style w:type="paragraph" w:customStyle="1" w:styleId="AABC47FF1D6E4ABF8A4FD7C27FFEF213">
    <w:name w:val="AABC47FF1D6E4ABF8A4FD7C27FFEF213"/>
    <w:rsid w:val="00714D2E"/>
  </w:style>
  <w:style w:type="paragraph" w:customStyle="1" w:styleId="96D4C112B2114CF0A6FCD94D598A9DB5">
    <w:name w:val="96D4C112B2114CF0A6FCD94D598A9DB5"/>
    <w:rsid w:val="00714D2E"/>
  </w:style>
  <w:style w:type="paragraph" w:customStyle="1" w:styleId="077A48FFC20B42369620A9BA3BE9F9E7">
    <w:name w:val="077A48FFC20B42369620A9BA3BE9F9E7"/>
    <w:rsid w:val="00714D2E"/>
  </w:style>
  <w:style w:type="paragraph" w:customStyle="1" w:styleId="5856C8F90381406DA7764914F722AF0F">
    <w:name w:val="5856C8F90381406DA7764914F722AF0F"/>
    <w:rsid w:val="00714D2E"/>
  </w:style>
  <w:style w:type="paragraph" w:customStyle="1" w:styleId="DA5E2FC57772446AA11024E414B8CE0F">
    <w:name w:val="DA5E2FC57772446AA11024E414B8CE0F"/>
    <w:rsid w:val="00714D2E"/>
  </w:style>
  <w:style w:type="paragraph" w:customStyle="1" w:styleId="C550B9C3F61D463E8FF7B9C58CB5D0AF">
    <w:name w:val="C550B9C3F61D463E8FF7B9C58CB5D0AF"/>
    <w:rsid w:val="00714D2E"/>
  </w:style>
  <w:style w:type="paragraph" w:customStyle="1" w:styleId="EA3F224B17E140849C14E576DC0D0251">
    <w:name w:val="EA3F224B17E140849C14E576DC0D0251"/>
    <w:rsid w:val="00714D2E"/>
  </w:style>
  <w:style w:type="paragraph" w:customStyle="1" w:styleId="717751FCFEA8409D9974E68DB91D7954">
    <w:name w:val="717751FCFEA8409D9974E68DB91D7954"/>
    <w:rsid w:val="00714D2E"/>
  </w:style>
  <w:style w:type="paragraph" w:customStyle="1" w:styleId="46F127216C114E6E97874D847DBF7DDC">
    <w:name w:val="46F127216C114E6E97874D847DBF7DDC"/>
    <w:rsid w:val="00714D2E"/>
  </w:style>
  <w:style w:type="paragraph" w:customStyle="1" w:styleId="4E0DA12FC42346E3993F621B5B1C8627">
    <w:name w:val="4E0DA12FC42346E3993F621B5B1C8627"/>
    <w:rsid w:val="00714D2E"/>
  </w:style>
  <w:style w:type="paragraph" w:customStyle="1" w:styleId="CA8998EF17254FF683940D35EBFA9216">
    <w:name w:val="CA8998EF17254FF683940D35EBFA9216"/>
    <w:rsid w:val="00714D2E"/>
  </w:style>
  <w:style w:type="paragraph" w:customStyle="1" w:styleId="F88AFB3F15F046B1BCC2CAF58A60AD91">
    <w:name w:val="F88AFB3F15F046B1BCC2CAF58A60AD91"/>
    <w:rsid w:val="00714D2E"/>
  </w:style>
  <w:style w:type="paragraph" w:customStyle="1" w:styleId="EE9E26B73E194991BDF3A8775101DE6B">
    <w:name w:val="EE9E26B73E194991BDF3A8775101DE6B"/>
    <w:rsid w:val="00714D2E"/>
  </w:style>
  <w:style w:type="paragraph" w:customStyle="1" w:styleId="05747091BFCE4DD78937552120B80B25">
    <w:name w:val="05747091BFCE4DD78937552120B80B25"/>
    <w:rsid w:val="00714D2E"/>
  </w:style>
  <w:style w:type="paragraph" w:customStyle="1" w:styleId="A732E5A22EB445D7BF08AE6623A181D5">
    <w:name w:val="A732E5A22EB445D7BF08AE6623A181D5"/>
    <w:rsid w:val="00714D2E"/>
  </w:style>
  <w:style w:type="paragraph" w:customStyle="1" w:styleId="0C3139D0D4D449F6AC922807B08ECCD2">
    <w:name w:val="0C3139D0D4D449F6AC922807B08ECCD2"/>
    <w:rsid w:val="00E46765"/>
  </w:style>
  <w:style w:type="paragraph" w:customStyle="1" w:styleId="3F8920ACAACF455DAF79C6C14F8DBA7C">
    <w:name w:val="3F8920ACAACF455DAF79C6C14F8DBA7C"/>
    <w:rsid w:val="006D221F"/>
  </w:style>
  <w:style w:type="paragraph" w:customStyle="1" w:styleId="049FFA7C25554825BD76DC3D3B7D48C9">
    <w:name w:val="049FFA7C25554825BD76DC3D3B7D48C9"/>
    <w:rsid w:val="006D221F"/>
  </w:style>
  <w:style w:type="paragraph" w:customStyle="1" w:styleId="5EB063A6C4C245079F2F989A8D67282B">
    <w:name w:val="5EB063A6C4C245079F2F989A8D67282B"/>
    <w:rsid w:val="006D221F"/>
  </w:style>
  <w:style w:type="paragraph" w:customStyle="1" w:styleId="3A0A12D2167E4CB69ABB8257EE25D8D6">
    <w:name w:val="3A0A12D2167E4CB69ABB8257EE25D8D6"/>
    <w:rsid w:val="006D221F"/>
  </w:style>
  <w:style w:type="paragraph" w:customStyle="1" w:styleId="72641AD2E8C74CBBB85DB7745ADD4C1F">
    <w:name w:val="72641AD2E8C74CBBB85DB7745ADD4C1F"/>
    <w:rsid w:val="006D221F"/>
  </w:style>
  <w:style w:type="paragraph" w:customStyle="1" w:styleId="9E62DBBEF4BF4BC5904BB885C3891947">
    <w:name w:val="9E62DBBEF4BF4BC5904BB885C3891947"/>
    <w:rsid w:val="006D221F"/>
  </w:style>
  <w:style w:type="paragraph" w:customStyle="1" w:styleId="2FBBA5F7C4FA4E6E823FC9A4529A1C06">
    <w:name w:val="2FBBA5F7C4FA4E6E823FC9A4529A1C06"/>
    <w:rsid w:val="006D221F"/>
  </w:style>
  <w:style w:type="paragraph" w:customStyle="1" w:styleId="3427B91E21144BE1B4E39800316F1BAA">
    <w:name w:val="3427B91E21144BE1B4E39800316F1BAA"/>
    <w:rsid w:val="006D221F"/>
  </w:style>
  <w:style w:type="paragraph" w:customStyle="1" w:styleId="97BA76911304423097E30FF45F724C68">
    <w:name w:val="97BA76911304423097E30FF45F724C68"/>
    <w:rsid w:val="006D221F"/>
  </w:style>
  <w:style w:type="paragraph" w:customStyle="1" w:styleId="E62E8F11C37247F4A74BA4F167F1E3AA">
    <w:name w:val="E62E8F11C37247F4A74BA4F167F1E3AA"/>
    <w:rsid w:val="006D221F"/>
  </w:style>
  <w:style w:type="paragraph" w:customStyle="1" w:styleId="754B4660303040708CD41D50FC00AF93">
    <w:name w:val="754B4660303040708CD41D50FC00AF93"/>
    <w:rsid w:val="006D221F"/>
  </w:style>
  <w:style w:type="paragraph" w:customStyle="1" w:styleId="8AD2BEC1B1D44CC69F745DB6FF40C57F">
    <w:name w:val="8AD2BEC1B1D44CC69F745DB6FF40C57F"/>
    <w:rsid w:val="006D221F"/>
  </w:style>
  <w:style w:type="paragraph" w:customStyle="1" w:styleId="1B109C54052142EBB57A3131099BD610">
    <w:name w:val="1B109C54052142EBB57A3131099BD610"/>
    <w:rsid w:val="006D221F"/>
  </w:style>
  <w:style w:type="paragraph" w:customStyle="1" w:styleId="B372AED2C96845309E7BE1EBE659646C">
    <w:name w:val="B372AED2C96845309E7BE1EBE659646C"/>
    <w:rsid w:val="006D221F"/>
  </w:style>
  <w:style w:type="paragraph" w:customStyle="1" w:styleId="36550D83110B4EAD8BAA1F50EDB589D4">
    <w:name w:val="36550D83110B4EAD8BAA1F50EDB589D4"/>
    <w:rsid w:val="006D221F"/>
  </w:style>
  <w:style w:type="paragraph" w:customStyle="1" w:styleId="C6F9879165A4483FA84907AA0C378E9C">
    <w:name w:val="C6F9879165A4483FA84907AA0C378E9C"/>
    <w:rsid w:val="006D221F"/>
  </w:style>
  <w:style w:type="paragraph" w:customStyle="1" w:styleId="6C751F47F4C34454BE39D0B8A9F8CC12">
    <w:name w:val="6C751F47F4C34454BE39D0B8A9F8CC12"/>
    <w:rsid w:val="006D221F"/>
  </w:style>
  <w:style w:type="paragraph" w:customStyle="1" w:styleId="14D9DADA052E40C9885E8362F3CDD0EC">
    <w:name w:val="14D9DADA052E40C9885E8362F3CDD0EC"/>
    <w:rsid w:val="006D221F"/>
  </w:style>
  <w:style w:type="paragraph" w:customStyle="1" w:styleId="36EA12F410654A709A625EAD89FEEE6C">
    <w:name w:val="36EA12F410654A709A625EAD89FEEE6C"/>
    <w:rsid w:val="006D221F"/>
  </w:style>
  <w:style w:type="paragraph" w:customStyle="1" w:styleId="F0FB8C6C075D45428D1C90549C2E19F4">
    <w:name w:val="F0FB8C6C075D45428D1C90549C2E19F4"/>
    <w:rsid w:val="00A1140F"/>
  </w:style>
  <w:style w:type="paragraph" w:customStyle="1" w:styleId="2932636294CE43438C611E026E860AFE">
    <w:name w:val="2932636294CE43438C611E026E860AFE"/>
    <w:rsid w:val="00A1140F"/>
  </w:style>
  <w:style w:type="paragraph" w:customStyle="1" w:styleId="CB6E478BFAAB444BBE73B60BDFE90BF4">
    <w:name w:val="CB6E478BFAAB444BBE73B60BDFE90BF4"/>
    <w:rsid w:val="00A1140F"/>
  </w:style>
  <w:style w:type="paragraph" w:customStyle="1" w:styleId="5170CD8026C34FEAAB97B293BC6316D4">
    <w:name w:val="5170CD8026C34FEAAB97B293BC6316D4"/>
    <w:rsid w:val="00A1140F"/>
  </w:style>
  <w:style w:type="paragraph" w:customStyle="1" w:styleId="A4C8D6E9E4F64018B2409DF46232DD57">
    <w:name w:val="A4C8D6E9E4F64018B2409DF46232DD57"/>
    <w:rsid w:val="00A1140F"/>
  </w:style>
  <w:style w:type="paragraph" w:customStyle="1" w:styleId="623125A5CA1D4F2A8618EB769EBC47B8">
    <w:name w:val="623125A5CA1D4F2A8618EB769EBC47B8"/>
    <w:rsid w:val="00A1140F"/>
  </w:style>
  <w:style w:type="paragraph" w:customStyle="1" w:styleId="F31A1E40863C498EB88C2A46BEAF79D0">
    <w:name w:val="F31A1E40863C498EB88C2A46BEAF79D0"/>
    <w:rsid w:val="00A1140F"/>
  </w:style>
  <w:style w:type="paragraph" w:customStyle="1" w:styleId="7E232BC0969547D5BDC485B158354365">
    <w:name w:val="7E232BC0969547D5BDC485B158354365"/>
    <w:rsid w:val="00017F0C"/>
  </w:style>
  <w:style w:type="paragraph" w:customStyle="1" w:styleId="8ACCC08D020B4F998267F05913D10AB0">
    <w:name w:val="8ACCC08D020B4F998267F05913D10AB0"/>
    <w:rsid w:val="00017F0C"/>
  </w:style>
  <w:style w:type="paragraph" w:customStyle="1" w:styleId="E063218374CB47DB8A392E0B7E4AAA3E">
    <w:name w:val="E063218374CB47DB8A392E0B7E4AAA3E"/>
    <w:rsid w:val="00017F0C"/>
  </w:style>
  <w:style w:type="paragraph" w:customStyle="1" w:styleId="213777CA989545EB9E4529BD6FD0FE5B">
    <w:name w:val="213777CA989545EB9E4529BD6FD0FE5B"/>
    <w:rsid w:val="00017F0C"/>
  </w:style>
  <w:style w:type="paragraph" w:customStyle="1" w:styleId="38C3643756AC410682AE8A320DB0671E">
    <w:name w:val="38C3643756AC410682AE8A320DB0671E"/>
    <w:rsid w:val="00017F0C"/>
  </w:style>
  <w:style w:type="paragraph" w:customStyle="1" w:styleId="89DB72D05D3E488B9647121293171A6A">
    <w:name w:val="89DB72D05D3E488B9647121293171A6A"/>
    <w:rsid w:val="00017F0C"/>
  </w:style>
  <w:style w:type="paragraph" w:customStyle="1" w:styleId="8E9A899CD6024F9787FADF5F42485FEA">
    <w:name w:val="8E9A899CD6024F9787FADF5F42485FEA"/>
    <w:rsid w:val="00017F0C"/>
  </w:style>
  <w:style w:type="paragraph" w:customStyle="1" w:styleId="3B780621697247178D07FC956CBA245A">
    <w:name w:val="3B780621697247178D07FC956CBA245A"/>
    <w:rsid w:val="008D0DA1"/>
  </w:style>
  <w:style w:type="paragraph" w:customStyle="1" w:styleId="170FD642CCE649B29E7A144907A7025F">
    <w:name w:val="170FD642CCE649B29E7A144907A7025F"/>
    <w:rsid w:val="00AE0F1A"/>
  </w:style>
  <w:style w:type="paragraph" w:customStyle="1" w:styleId="2C7D2BD0751C4F4D8A75C8A331B82F67">
    <w:name w:val="2C7D2BD0751C4F4D8A75C8A331B82F67"/>
    <w:rsid w:val="00976873"/>
  </w:style>
  <w:style w:type="paragraph" w:customStyle="1" w:styleId="A3961F484C8C4A0BBA63CBC57A7F141F">
    <w:name w:val="A3961F484C8C4A0BBA63CBC57A7F141F"/>
    <w:rsid w:val="00A81E0A"/>
  </w:style>
  <w:style w:type="paragraph" w:customStyle="1" w:styleId="4631A79BAFFF4DABAA9DDDA18FD46E61">
    <w:name w:val="4631A79BAFFF4DABAA9DDDA18FD46E61"/>
    <w:rsid w:val="002C659F"/>
  </w:style>
  <w:style w:type="paragraph" w:customStyle="1" w:styleId="860A5DF4425F4A89BB90056DA813A85C">
    <w:name w:val="860A5DF4425F4A89BB90056DA813A85C"/>
    <w:rsid w:val="002C659F"/>
  </w:style>
  <w:style w:type="paragraph" w:customStyle="1" w:styleId="D5AD2F3B4DD743DDA450A6994762C88B">
    <w:name w:val="D5AD2F3B4DD743DDA450A6994762C88B"/>
    <w:rsid w:val="002C659F"/>
  </w:style>
  <w:style w:type="paragraph" w:customStyle="1" w:styleId="DA0E017358684ED7941DE1394A030A48">
    <w:name w:val="DA0E017358684ED7941DE1394A030A48"/>
    <w:rsid w:val="00EE5D22"/>
  </w:style>
  <w:style w:type="paragraph" w:customStyle="1" w:styleId="3542AAF4E4154F03B71FD3EA94A9EA83">
    <w:name w:val="3542AAF4E4154F03B71FD3EA94A9EA83"/>
    <w:rsid w:val="00E3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AP_DATA xmlns="http://schemas.sap.com/crm" webname="ZSUPPLYCONTRACT" wsdl_url="" wsdl_operation="" is_contentcontrol_doc="X" callbackurl="http://sap-crm3.nomos.fil:8015/sap(bD1SVSZjPTQwMCZpPTEmZT1RMGhWVTA5V1NWUkpUaTVXTmpCZk1UVXlBRkJXc2hKbkh1eXY1RWlXd2t2eGNBJTNkJTNk)/crm/crm_oi/?sap-session_access_token=c3N0PUJCQTExNTUyMDdERTQ5MDg4MzE2RTZFOEUyOUJDMTQ1MDA1MDU2QjIxMjY3MUVFQ0FGRTQ1MDlCRDRCQTcxNzA=" sapallowsave="X" DSGAddInSave="X" sapruntime="X">
  <docbAttribute xmlns="http://schemas.sap.com/crm" name="_-crmost_-zsupplycontractReadResponse" type="R" uuid="005056B212671EECAFE4509BD439D170" targetnamespace="urn:sap-com:document:sap:soap:functions:mc-style" namespace="n0">
    <docbAttribute name="Output" type="S" uuid="005056B212671EECAFE4509BD439F170" namespace="n0" structname="">
      <docbAttribute name="Zsupplycontract" type="S" uuid="005056B212671EECAFE4509BD43A1170" namespace="n0" structname="">
        <docbAttribute name="ProcessType" type="E" uuid="005056B212671EECAFE4509BD43A3170" namespace="n0"/>
        <docbAttribute name="ObjectId" type="E" uuid="005056B212671EECAFE4509BD43A5170" namespace="n0"/>
        <docbAttribute name="Wtdisc" type="E" uuid="005056B212671EECAFE4509BD43A7170" namespace="n0"/>
        <docbAttribute name="SupplyStages" type="E" uuid="005056B212671EECAFE4509BD43A9170" namespace="n0"/>
        <docbAttribute name="SupplyNdsPercentTxt" type="E" uuid="005056B212671EECAFE4509BD43AB170" namespace="n0"/>
        <docbAttribute name="SupplyNdsPercent" type="E" uuid="005056B212671EECAFE4509BD43AD170" namespace="n0"/>
        <docbAttribute name="SupplyAgreementNum" type="E" uuid="005056B212671EECAFE4509BD43AF170" namespace="n0"/>
        <docbAttribute name="SupplyAgreementMembers" type="E" uuid="005056B212671EECAFE4509BD43B1170" namespace="n0"/>
        <docbAttribute name="SupplierAccountNumber" type="E" uuid="005056B212671EECAFE4509BD43B3170" namespace="n0"/>
        <docbAttribute name="SupplierAccountKorAccNum" type="E" uuid="005056B212671EECAFE4509BD43B5170" namespace="n0"/>
        <docbAttribute name="SupplierAccountBik" type="E" uuid="005056B212671EECAFE4509BD43B7170" namespace="n0"/>
        <docbAttribute name="SupplierAccountBankName" type="E" uuid="005056B212671EECAFE4509BD43B9170" namespace="n0"/>
        <docbAttribute name="StandartStages" type="E" uuid="005056B212671EECAFE4509BD43BB170" namespace="n0"/>
        <docbAttribute name="ProxyNumber" type="E" uuid="005056B212671EECAFE4509BD43BD170" namespace="n0"/>
        <docbAttribute name="Pfinsao" type="E" uuid="005056B212671EECAFE4509BD43BF170" namespace="n0"/>
        <docbAttribute name="PercentageOfPayment" type="E" uuid="005056B212671EECAFE4509BD43C1170" namespace="n0"/>
        <docbAttribute name="LeasingCompanyName" type="E" uuid="005056B212671EECAFE4509BD43C3170" namespace="n0"/>
        <docbAttribute name="LeasingCompanyCity" type="E" uuid="005056B212671EECAFE4509BD43C5170" namespace="n0"/>
        <docbAttribute name="IsStandartAgreement" type="E" uuid="005056B212671EECAFE4509BD43C7170" namespace="n0"/>
        <docbAttribute name="IsPtsInFirstPage" type="E" uuid="005056B212671EECAFE4509BD43C9170" namespace="n0"/>
        <docbAttribute name="IsOthersNdsConditions" type="E" uuid="005056B212671EECAFE4509BD43CB170" namespace="n0"/>
        <docbAttribute name="IsEdm" type="E" uuid="005056B212671EECAFE4509BD43CD170" namespace="n0"/>
        <docbAttribute name="FoundQualityProblems" type="E" uuid="005056B212671EECAFE4509BD43CF170" namespace="n0"/>
        <docbAttribute name="EdmBillingMethodEdmPapper" type="E" uuid="005056B212671EECAFE4509BD43D1170" namespace="n0"/>
        <docbAttribute name="EdmBillingMethod" type="E" uuid="005056B212671EECAFE4509BD43D3170" namespace="n0"/>
        <docbAttribute name="Discsum" type="E" uuid="005056B212671EECAFE4509BD43D5170" namespace="n0"/>
        <docbAttribute name="DaysWord" type="E" uuid="005056B212671EECAFE4509BD43D7170" namespace="n0"/>
        <docbAttribute name="DaysBetweenFirstPayAndApp" type="E" uuid="005056B212671EECAFE4509BD43D9170" namespace="n0"/>
        <docbAttribute name="CurrencyShortname" type="E" uuid="005056B212671EECAFE4509BD43DB170" namespace="n0"/>
        <docbAttribute name="CurrencyFullname" type="E" uuid="005056B212671EECAFE4509BD43DD170" namespace="n0"/>
        <docbAttribute name="CreatedBy" type="E" uuid="005056B212671EECAFE4509BD43DF170" namespace="n0"/>
        <docbAttribute name="ArbitrationCourtPlace" type="E" uuid="005056B212671EECAFE4509BD43E1170" namespace="n0"/>
        <docbAttribute name="AgreementsValueApp" type="E" uuid="005056B212671EECAFE4509BD43E3170" namespace="n0"/>
        <docbAttribute name="AgreementsValueAos" type="E" uuid="005056B212671EECAFE4509BD43E5170" namespace="n0"/>
        <docbAttribute name="Docflowofsupplycontract" type="S" uuid="005056B212671EECAFE4509BD43E7170" namespace="n0" structname="">
          <docbAttribute name="CrmGuid" type="E" uuid="005056B212671EECAFE4509BD43E9170" namespace="n0"/>
          <docbAttribute name="Leasecontract" type="S" uuid="005056B212671EECAFE4509BD43EB170" namespace="n0" structname="">
            <docbAttribute name="ObjectId" type="E" uuid="005056B212671EECAFE4509BD43ED170" namespace="n0"/>
            <docbAttribute name="ProcessType" type="E" uuid="005056B212671EECAFE4509BD43EF170" namespace="n0"/>
            <docbAttribute name="Partnersofleasecontract" type="S" uuid="005056B212671EECAFE4509BD43F1170" namespace="n0" structname="">
              <docbAttribute name="CrmGuid" type="E" uuid="005056B212671EECAFE4509BD43F3170" namespace="n0"/>
              <docbAttribute name="Lessorpartnerdl" type="S" uuid="005056B212671EECAFE4509BD43F5170" namespace="n0" structname="">
                <docbAttribute name="PartnerGuid" type="E" uuid="005056B212671EECAFE4509BD43F7170" namespace="n0"/>
                <docbAttribute name="PartnerId" type="E" uuid="005056B212671EECAFE4509BD43F9170" namespace="n0"/>
                <docbAttribute name="Businesspartner" type="S" uuid="005056B212671EECAFE4509BD43FB170" namespace="n0" structname="">
                  <docbAttribute name="BpNumber" type="E" uuid="005056B212671EECAFE4509BD43FD170" namespace="n0"/>
                  <docbAttribute name="TaxSystemType" type="E" uuid="005056B212671EECAFE4509BD43FF170" namespace="n0"/>
                  <docbAttribute name="StateRegistrationDate" type="E" uuid="005056B212671EECAFE4509BD4401170" namespace="n0"/>
                  <docbAttribute name="PostAddressEqualToFact" type="E" uuid="005056B212671EECAFE4509BD4403170" namespace="n0"/>
                  <docbAttribute name="Phone" type="E" uuid="005056B212671EECAFE4509BD4405170" namespace="n0"/>
                  <docbAttribute name="Okpo" type="E" uuid="005056B212671EECAFE4509BD4407170" namespace="n0"/>
                  <docbAttribute name="Okopf" type="E" uuid="005056B212671EECAFE4509BD4409170" namespace="n0"/>
                  <docbAttribute name="Ogrn" type="E" uuid="005056B212671EECAFE4509BD440B170" namespace="n0"/>
                  <docbAttribute name="NumberOfEmployees" type="E" uuid="005056B212671EECAFE4509BD440D170" namespace="n0"/>
                  <docbAttribute name="LegalShort" type="E" uuid="005056B212671EECAFE4509BD440F170" namespace="n0"/>
                  <docbAttribute name="LegalFull" type="E" uuid="005056B212671EECAFE4509BD4411170" namespace="n0"/>
                  <docbAttribute name="Kpp" type="E" uuid="005056B212671EECAFE4509BD4413170" namespace="n0"/>
                  <docbAttribute name="Inn" type="E" uuid="005056B212671EECAFE4509BD4415170" namespace="n0"/>
                  <docbAttribute name="Group" type="E" uuid="005056B212671EECAFE4509BD4417170" namespace="n0"/>
                  <docbAttribute name="FoundersAsString" type="E" uuid="005056B212671EECAFE4509BD4419170" namespace="n0"/>
                  <docbAttribute name="FactAddressEqualToJur" type="E" uuid="005056B212671EECAFE4509BD441B170" namespace="n0"/>
                  <docbAttribute name="Email" type="E" uuid="005056B212671EECAFE4509BD441D170" namespace="n0"/>
                  <docbAttribute name="CurrentDateMonthInWords" type="E" uuid="005056B212671EECAFE4509BD441F170" namespace="n0"/>
                  <docbAttribute name="CompanyNameWithLegalShort" type="E" uuid="005056B212671EECAFE4509BD4421170" namespace="n0"/>
                  <docbAttribute name="CompanyNameWithLegalFull" type="E" uuid="005056B212671EECAFE4509BD4423170" namespace="n0"/>
                  <docbAttribute name="CompanyNameNoLegal" type="E" uuid="005056B212671EECAFE4509BD4425170" namespace="n0"/>
                  <docbAttribute name="Comments" type="E" uuid="005056B212671EECAFE4509BD4427170" namespace="n0"/>
                  <docbAttribute name="CargoReceiverName" type="E" uuid="005056B212671EECAFE4509BD4429170" namespace="n0"/>
                  <docbAttribute name="AgreementForm" type="E" uuid="005056B212671EECAFE4509BD442B170" namespace="n0"/>
                  <docbAttribute name="ActivityTypeId" type="E" uuid="005056B212671EECAFE4509BD442D170" namespace="n0"/>
                  <docbAttribute name="ActivityTypeDescription" type="E" uuid="005056B212671EECAFE4509BD442F170" namespace="n0"/>
                  <docbAttribute name="ActivityEconomyId" type="E" uuid="005056B212671EECAFE4509BD4431170" namespace="n0"/>
                  <docbAttribute name="ActivityEconomyDescription" type="E" uuid="005056B212671EECAFE4509BD4433170" namespace="n0"/>
                  <docbAttribute name="Legaladdress" type="S" uuid="005056B212671EECAFE4509BD4435170" namespace="n0" structname="">
                    <docbAttribute name="PartnerGuid" type="E" uuid="005056B212671EECAFE4509BD4437170" namespace="n0"/>
                    <docbAttribute name="City" type="E" uuid="005056B212671EECAFE4509BD4439170" namespace="n0"/>
                    <docbAttribute name="CityDistrict" type="E" uuid="005056B212671EECAFE4509BD443B170" namespace="n0"/>
                    <docbAttribute name="CountryCode" type="E" uuid="005056B212671EECAFE4509BD443D170" namespace="n0"/>
                    <docbAttribute name="CountryName" type="E" uuid="005056B212671EECAFE4509BD443F170" namespace="n0"/>
                    <docbAttribute name="CountryNameLimitTo50Chars" type="E" uuid="005056B212671EECAFE4509BD4441170" namespace="n0"/>
                    <docbAttribute name="FullAddress" type="E" uuid="005056B212671EECAFE4509BD4443170" namespace="n0"/>
                    <docbAttribute name="HouseNumber" type="E" uuid="005056B212671EECAFE4509BD4445170" namespace="n0"/>
                    <docbAttribute name="HouseNumberAddition" type="E" uuid="005056B212671EECAFE4509BD4447170" namespace="n0"/>
                    <docbAttribute name="OfficeNumber" type="E" uuid="005056B212671EECAFE4509BD4449170" namespace="n0"/>
                    <docbAttribute name="PostIndex" type="E" uuid="005056B212671EECAFE4509BD444B170" namespace="n0"/>
                    <docbAttribute name="RegionCode" type="E" uuid="005056B212671EECAFE4509BD444D170" namespace="n0"/>
                    <docbAttribute name="RegionName" type="E" uuid="005056B212671EECAFE4509BD444F170" namespace="n0"/>
                    <docbAttribute name="Street" type="E" uuid="005056B212671EECAFE4509BD4451170" namespace="n0"/>
                  </docbAttribute>
                  <docbAttribute name="Postaladdress" type="S" uuid="005056B212671EECAFE4509BD4453170" namespace="n0" structname="">
                    <docbAttribute name="PartnerGuid" type="E" uuid="005056B212671EECAFE4509BD4455170" namespace="n0"/>
                    <docbAttribute name="City" type="E" uuid="005056B212671EECAFE4509BD4457170" namespace="n0"/>
                    <docbAttribute name="CityDistrict" type="E" uuid="005056B212671EECAFE4509BD4459170" namespace="n0"/>
                    <docbAttribute name="CountryCode" type="E" uuid="005056B212671EECAFE4509BD445B170" namespace="n0"/>
                    <docbAttribute name="CountryName" type="E" uuid="005056B212671EECAFE4509BD445D170" namespace="n0"/>
                    <docbAttribute name="CountryNameLimitTo50Chars" type="E" uuid="005056B212671EECAFE4509BD445F170" namespace="n0"/>
                    <docbAttribute name="FullAddress" type="E" uuid="005056B212671EECAFE4509BD4461170" namespace="n0"/>
                    <docbAttribute name="HouseNumber" type="E" uuid="005056B212671EECAFE4509BD4463170" namespace="n0"/>
                    <docbAttribute name="HouseNumberAddition" type="E" uuid="005056B212671EECAFE4509BD4465170" namespace="n0"/>
                    <docbAttribute name="OfficeNumber" type="E" uuid="005056B212671EECAFE4509BD4467170" namespace="n0"/>
                    <docbAttribute name="PostIndex" type="E" uuid="005056B212671EECAFE4509BD4469170" namespace="n0"/>
                    <docbAttribute name="RegionCode" type="E" uuid="005056B212671EECAFE4509BD446B170" namespace="n0"/>
                    <docbAttribute name="RegionName" type="E" uuid="005056B212671EECAFE4509BD446D170" namespace="n0"/>
                    <docbAttribute name="Street" type="E" uuid="005056B212671EECAFE4509BD446F170" namespace="n0"/>
                  </docbAttribute>
                  <docbAttribute name="Actualaddress" type="S" uuid="005056B212671EECAFE4509BD4471170" namespace="n0" structname="">
                    <docbAttribute name="PartnerGuid" type="E" uuid="005056B212671EECAFE4509BD4473170" namespace="n0"/>
                    <docbAttribute name="City" type="E" uuid="005056B212671EECAFE4509BD4475170" namespace="n0"/>
                    <docbAttribute name="CityDistrict" type="E" uuid="005056B212671EECAFE4509BD4477170" namespace="n0"/>
                    <docbAttribute name="CountryCode" type="E" uuid="005056B212671EECAFE4509BD4479170" namespace="n0"/>
                    <docbAttribute name="CountryName" type="E" uuid="005056B212671EECAFE4509BD447B170" namespace="n0"/>
                    <docbAttribute name="CountryNameLimitTo50Chars" type="E" uuid="005056B212671EECAFE4509BD447D170" namespace="n0"/>
                    <docbAttribute name="FullAddress" type="E" uuid="005056B212671EECAFE4509BD447F170" namespace="n0"/>
                    <docbAttribute name="HouseNumber" type="E" uuid="005056B212671EECAFE4509BD4481170" namespace="n0"/>
                    <docbAttribute name="HouseNumberAddition" type="E" uuid="005056B212671EECAFE4509BD4483170" namespace="n0"/>
                    <docbAttribute name="OfficeNumber" type="E" uuid="005056B212671EECAFE4509BD4485170" namespace="n0"/>
                    <docbAttribute name="PostIndex" type="E" uuid="005056B212671EECAFE4509BD4487170" namespace="n0"/>
                    <docbAttribute name="RegionCode" type="E" uuid="005056B212671EECAFE4509BD4489170" namespace="n0"/>
                    <docbAttribute name="RegionName" type="E" uuid="005056B212671EECAFE4509BD448B170" namespace="n0"/>
                    <docbAttribute name="Street" type="E" uuid="005056B212671EECAFE4509BD448D170" namespace="n0"/>
                  </docbAttribute>
                </docbAttribute>
                <docbAttribute name="Mainbankaccount" type="S" uuid="005056B212671EECAFE4509BD448F170" namespace="n0" structname="">
                  <docbAttribute name="CrmGuid" type="E" uuid="005056B212671EECAFE4509BD4491170" namespace="n0"/>
                  <docbAttribute name="AccountNumber" type="E" uuid="005056B212671EECAFE4509BD4493170" namespace="n0"/>
                  <docbAttribute name="BankKorAccount" type="E" uuid="005056B212671EECAFE4509BD4495170" namespace="n0"/>
                  <docbAttribute name="BankName" type="E" uuid="005056B212671EECAFE4509BD4497170" namespace="n0"/>
                  <docbAttribute name="Bik" type="E" uuid="005056B212671EECAFE4509BD4499170" namespace="n0"/>
                </docbAttribute>
                <docbAttribute name="Zpbtpartnermainbankaccountnew" type="S" uuid="005056B212671EECAFE4509BD449B170" namespace="n0" structname="">
                  <docbAttribute name="CrmGuid" type="E" uuid="005056B212671EECAFE4509BD449D170" namespace="n0"/>
                  <docbAttribute name="AccountNumber" type="E" uuid="005056B212671EECAFE4509BD449F170" namespace="n0"/>
                  <docbAttribute name="BankKorAccount" type="E" uuid="005056B212671EECAFE4509BD44A1170" namespace="n0"/>
                  <docbAttribute name="BankName" type="E" uuid="005056B212671EECAFE4509BD44A3170" namespace="n0"/>
                  <docbAttribute name="Bik" type="E" uuid="005056B212671EECAFE4509BD44A5170" namespace="n0"/>
                </docbAttribute>
              </docbAttribute>
              <docbAttribute name="Clientdl" type="S" uuid="005056B212671EECAFE4509BD44A7170" namespace="n0" structname="">
                <docbAttribute name="PartnerGuid" type="E" uuid="005056B212671EECAFE4509BD44A9170" namespace="n0"/>
                <docbAttribute name="PartnerId" type="E" uuid="005056B212671EECAFE4509BD44AB170" namespace="n0"/>
                <docbAttribute name="Businesspartner" type="S" uuid="005056B212671EECAFE4509BD44AD170" namespace="n0" structname="">
                  <docbAttribute name="BpNumber" type="E" uuid="005056B212671EECAFE4509BD44AF170" namespace="n0"/>
                  <docbAttribute name="StateRegistrationDate" type="E" uuid="005056B212671EECAFE4509BD44B1170" namespace="n0"/>
                  <docbAttribute name="Phone" type="E" uuid="005056B212671EECAFE4509BD44B3170" namespace="n0"/>
                  <docbAttribute name="PersonSurnameNominative" type="E" uuid="005056B212671EECAFE4509BD44B5170" namespace="n0"/>
                  <docbAttribute name="PersonSurnameGenitive" type="E" uuid="005056B212671EECAFE4509BD44B7170" namespace="n0"/>
                  <docbAttribute name="PersonSecondNameNominative" type="E" uuid="005056B212671EECAFE4509BD44B9170" namespace="n0"/>
                  <docbAttribute name="PersonSecondNameGenitive" type="E" uuid="005056B212671EECAFE4509BD44BB170" namespace="n0"/>
                  <docbAttribute name="PersonNameNominative" type="E" uuid="005056B212671EECAFE4509BD44BD170" namespace="n0"/>
                  <docbAttribute name="PersonNameGenitive" type="E" uuid="005056B212671EECAFE4509BD44BF170" namespace="n0"/>
                  <docbAttribute name="PersonFullNameNominative" type="E" uuid="005056B212671EECAFE4509BD44C1170" namespace="n0"/>
                  <docbAttribute name="PersonFullNameGenitive" type="E" uuid="005056B212671EECAFE4509BD44C3170" namespace="n0"/>
                  <docbAttribute name="PassportForIp" type="E" uuid="005056B212671EECAFE4509BD44C5170" namespace="n0"/>
                  <docbAttribute name="Okpo" type="E" uuid="005056B212671EECAFE4509BD44C7170" namespace="n0"/>
                  <docbAttribute name="Okopf" type="E" uuid="005056B212671EECAFE4509BD44C9170" namespace="n0"/>
                  <docbAttribute name="Ogrn" type="E" uuid="005056B212671EECAFE4509BD44CB170" namespace="n0"/>
                  <docbAttribute name="LegalShort" type="E" uuid="005056B212671EECAFE4509BD44CD170" namespace="n0"/>
                  <docbAttribute name="LegalFull" type="E" uuid="005056B212671EECAFE4509BD44CF170" namespace="n0"/>
                  <docbAttribute name="Kpp" type="E" uuid="005056B212671EECAFE4509BD44D1170" namespace="n0"/>
                  <docbAttribute name="Inn" type="E" uuid="005056B212671EECAFE4509BD44D3170" namespace="n0"/>
                  <docbAttribute name="Group" type="E" uuid="005056B212671EECAFE4509BD44D5170" namespace="n0"/>
                  <docbAttribute name="Email" type="E" uuid="005056B212671EECAFE4509BD44D7170" namespace="n0"/>
                  <docbAttribute name="CompanyNameWLSIpWithout" type="E" uuid="005056B212671EECAFE4509BD44D9170" namespace="n0"/>
                  <docbAttribute name="CompanyNameWLFIpWithout" type="E" uuid="005056B212671EECAFE4509BD44DB170" namespace="n0"/>
                  <docbAttribute name="CompanyNameWithLegalShort" type="E" uuid="005056B212671EECAFE4509BD44DD170" namespace="n0"/>
                  <docbAttribute name="CompanyNameWithLegalFull" type="E" uuid="005056B212671EECAFE4509BD44DF170" namespace="n0"/>
                  <docbAttribute name="CompanyNameNLFIpWithout" type="E" uuid="005056B212671EECAFE4509BD44E1170" namespace="n0"/>
                  <docbAttribute name="CompanyNameNoLegal" type="E" uuid="005056B212671EECAFE4509BD44E3170" namespace="n0"/>
                  <docbAttribute name="Legaladdress" type="S" uuid="005056B212671EECAFE4509BD44E5170" namespace="n0" structname="">
                    <docbAttribute name="PartnerGuid" type="E" uuid="005056B212671EECAFE4509BD44E7170" namespace="n0"/>
                    <docbAttribute name="City" type="E" uuid="005056B212671EECAFE4509BD44E9170" namespace="n0"/>
                    <docbAttribute name="CityDistrict" type="E" uuid="005056B212671EECAFE4509BD44EB170" namespace="n0"/>
                    <docbAttribute name="CountryCode" type="E" uuid="005056B212671EECAFE4509BD44ED170" namespace="n0"/>
                    <docbAttribute name="CountryName" type="E" uuid="005056B212671EECAFE4509BD44EF170" namespace="n0"/>
                    <docbAttribute name="CountryNameLimitTo50Chars" type="E" uuid="005056B212671EECAFE4509BD44F1170" namespace="n0"/>
                    <docbAttribute name="FullAddress" type="E" uuid="005056B212671EECAFE4509BD44F3170" namespace="n0"/>
                    <docbAttribute name="HouseNumber" type="E" uuid="005056B212671EECAFE4509BD44F5170" namespace="n0"/>
                    <docbAttribute name="HouseNumberAddition" type="E" uuid="005056B212671EECAFE4509BD44F7170" namespace="n0"/>
                    <docbAttribute name="OfficeNumber" type="E" uuid="005056B212671EECAFE4509BD44F9170" namespace="n0"/>
                    <docbAttribute name="PostIndex" type="E" uuid="005056B212671EECAFE4509BD44FB170" namespace="n0"/>
                    <docbAttribute name="RegionCode" type="E" uuid="005056B212671EECAFE4509BD44FD170" namespace="n0"/>
                    <docbAttribute name="RegionName" type="E" uuid="005056B212671EECAFE4509BD44FF170" namespace="n0"/>
                    <docbAttribute name="Street" type="E" uuid="005056B212671EECAFE4509BD4501170" namespace="n0"/>
                  </docbAttribute>
                  <docbAttribute name="Postaladdress" type="S" uuid="005056B212671EECAFE4509BD4503170" namespace="n0" structname="">
                    <docbAttribute name="PartnerGuid" type="E" uuid="005056B212671EECAFE4509BD4505170" namespace="n0"/>
                    <docbAttribute name="City" type="E" uuid="005056B212671EECAFE4509BD4507170" namespace="n0"/>
                    <docbAttribute name="CityDistrict" type="E" uuid="005056B212671EECAFE4509BD4509170" namespace="n0"/>
                    <docbAttribute name="CountryCode" type="E" uuid="005056B212671EECAFE4509BD450B170" namespace="n0"/>
                    <docbAttribute name="CountryName" type="E" uuid="005056B212671EECAFE4509BD450D170" namespace="n0"/>
                    <docbAttribute name="CountryNameLimitTo50Chars" type="E" uuid="005056B212671EECAFE4509BD450F170" namespace="n0"/>
                    <docbAttribute name="FullAddress" type="E" uuid="005056B212671EECAFE4509BD4511170" namespace="n0"/>
                    <docbAttribute name="HouseNumber" type="E" uuid="005056B212671EECAFE4509BD4513170" namespace="n0"/>
                    <docbAttribute name="HouseNumberAddition" type="E" uuid="005056B212671EECAFE4509BD4515170" namespace="n0"/>
                    <docbAttribute name="OfficeNumber" type="E" uuid="005056B212671EECAFE4509BD4517170" namespace="n0"/>
                    <docbAttribute name="PostIndex" type="E" uuid="005056B212671EECAFE4509BD4519170" namespace="n0"/>
                    <docbAttribute name="RegionCode" type="E" uuid="005056B212671EECAFE4509BD451B170" namespace="n0"/>
                    <docbAttribute name="RegionName" type="E" uuid="005056B212671EECAFE4509BD451D170" namespace="n0"/>
                    <docbAttribute name="Street" type="E" uuid="005056B212671EECAFE4509BD451F170" namespace="n0"/>
                  </docbAttribute>
                  <docbAttribute name="Actualaddress" type="S" uuid="005056B212671EECAFE4509BD4521170" namespace="n0" structname="">
                    <docbAttribute name="PartnerGuid" type="E" uuid="005056B212671EECAFE4509BD4523170" namespace="n0"/>
                    <docbAttribute name="City" type="E" uuid="005056B212671EECAFE4509BD4525170" namespace="n0"/>
                    <docbAttribute name="CityDistrict" type="E" uuid="005056B212671EECAFE4509BD4527170" namespace="n0"/>
                    <docbAttribute name="CountryCode" type="E" uuid="005056B212671EECAFE4509BD4529170" namespace="n0"/>
                    <docbAttribute name="CountryName" type="E" uuid="005056B212671EECAFE4509BD452B170" namespace="n0"/>
                    <docbAttribute name="CountryNameLimitTo50Chars" type="E" uuid="005056B212671EECAFE4509BD452D170" namespace="n0"/>
                    <docbAttribute name="FullAddress" type="E" uuid="005056B212671EECAFE4509BD452F170" namespace="n0"/>
                    <docbAttribute name="HouseNumber" type="E" uuid="005056B212671EECAFE4509BD4531170" namespace="n0"/>
                    <docbAttribute name="HouseNumberAddition" type="E" uuid="005056B212671EECAFE4509BD4533170" namespace="n0"/>
                    <docbAttribute name="OfficeNumber" type="E" uuid="005056B212671EECAFE4509BD4535170" namespace="n0"/>
                    <docbAttribute name="PostIndex" type="E" uuid="005056B212671EECAFE4509BD4537170" namespace="n0"/>
                    <docbAttribute name="RegionCode" type="E" uuid="005056B212671EECAFE4509BD4539170" namespace="n0"/>
                    <docbAttribute name="RegionName" type="E" uuid="005056B212671EECAFE4509BD453B170" namespace="n0"/>
                    <docbAttribute name="Street" type="E" uuid="005056B212671EECAFE4509BD453D170" namespace="n0"/>
                  </docbAttribute>
                </docbAttribute>
                <docbAttribute name="Mainbankaccount" type="S" uuid="005056B212671EECAFE4509BD453F170" namespace="n0" structname="">
                  <docbAttribute name="CrmGuid" type="E" uuid="005056B212671EECAFE4509BD4541170" namespace="n0"/>
                  <docbAttribute name="AccountNumber" type="E" uuid="005056B212671EECAFE4509BD4543170" namespace="n0"/>
                  <docbAttribute name="BankKorAccount" type="E" uuid="005056B212671EECAFE4509BD4545170" namespace="n0"/>
                  <docbAttribute name="BankName" type="E" uuid="005056B212671EECAFE4509BD4547170" namespace="n0"/>
                  <docbAttribute name="Bik" type="E" uuid="005056B212671EECAFE4509BD4549170" namespace="n0"/>
                </docbAttribute>
              </docbAttribute>
              <docbAttribute name="ZpbtpartnerCreator" type="S" uuid="005056B212671EECAFE4509BD454B170" namespace="n0" structname="">
                <docbAttribute name="CrmGuid" type="E" uuid="005056B212671EECAFE4509BD454D170" namespace="n0"/>
                <docbAttribute name="Department" type="E" uuid="005056B212671EECAFE4509BD454F170" namespace="n0"/>
                <docbAttribute name="Email" type="E" uuid="005056B212671EECAFE4509BD4551170" namespace="n0"/>
                <docbAttribute name="MobileTelephoneFull" type="E" uuid="005056B212671EECAFE4509BD4553170" namespace="n0"/>
                <docbAttribute name="NominativeFullName" type="E" uuid="005056B212671EECAFE4509BD4555170" namespace="n0"/>
                <docbAttribute name="NominativeName" type="E" uuid="005056B212671EECAFE4509BD4557170" namespace="n0"/>
                <docbAttribute name="NominativeSecondName" type="E" uuid="005056B212671EECAFE4509BD4559170" namespace="n0"/>
                <docbAttribute name="NominativeSurname" type="E" uuid="005056B212671EECAFE4509BD455B170" namespace="n0"/>
                <docbAttribute name="SurnameAndInitials" type="E" uuid="005056B212671EECAFE4509BD455D170" namespace="n0"/>
                <docbAttribute name="TelephoneFull" type="E" uuid="005056B212671EECAFE4509BD455F170" namespace="n0"/>
              </docbAttribute>
              <docbAttribute name="Leaseesigner" type="S" uuid="005056B212671EECAFE4509BD4561170" namespace="n0" structname="">
                <docbAttribute name="CrmGuid" type="E" uuid="005056B212671EECAFE4509BD4563170" namespace="n0"/>
                <docbAttribute name="ActsOnTheBasis" type="E" uuid="005056B212671EECAFE4509BD4565170" namespace="n0"/>
                <docbAttribute name="EmployeePosition" type="E" uuid="005056B212671EECAFE4509BD4567170" namespace="n0"/>
                <docbAttribute name="GenetiveFullName" type="E" uuid="005056B212671EECAFE4509BD4569170" namespace="n0"/>
                <docbAttribute name="GenetiveName" type="E" uuid="005056B212671EECAFE4509BD456B170" namespace="n0"/>
                <docbAttribute name="GenetiveSecondName" type="E" uuid="005056B212671EECAFE4509BD456D170" namespace="n0"/>
                <docbAttribute name="GenetiveSurname" type="E" uuid="005056B212671EECAFE4509BD456F170" namespace="n0"/>
                <docbAttribute name="NominativeFullName" type="E" uuid="005056B212671EECAFE4509BD4571170" namespace="n0"/>
                <docbAttribute name="NominativeName" type="E" uuid="005056B212671EECAFE4509BD4573170" namespace="n0"/>
                <docbAttribute name="NominativeSecondName" type="E" uuid="005056B212671EECAFE4509BD4575170" namespace="n0"/>
                <docbAttribute name="NominativeSurname" type="E" uuid="005056B212671EECAFE4509BD4577170" namespace="n0"/>
                <docbAttribute name="PowattDate" type="E" uuid="005056B212671EECAFE4509BD4579170" namespace="n0"/>
                <docbAttribute name="PowattNum" type="E" uuid="005056B212671EECAFE4509BD457B170" namespace="n0"/>
                <docbAttribute name="SurnameAndInitials" type="E" uuid="005056B212671EECAFE4509BD457D170" namespace="n0"/>
                <docbAttribute name="TelephoneFull" type="E" uuid="005056B212671EECAFE4509BD457F170" namespace="n0"/>
              </docbAttribute>
              <docbAttribute name="Leasersigner" type="S" uuid="005056B212671EECAFE4509BD4581170" namespace="n0" structname="">
                <docbAttribute name="CrmGuid" type="E" uuid="005056B212671EECAFE4509BD4583170" namespace="n0"/>
                <docbAttribute name="ActsOnTheBasis" type="E" uuid="005056B212671EECAFE4509BD4585170" namespace="n0"/>
                <docbAttribute name="EmployeePosition" type="E" uuid="005056B212671EECAFE4509BD4587170" namespace="n0"/>
                <docbAttribute name="GenetiveFullName" type="E" uuid="005056B212671EECAFE4509BD4589170" namespace="n0"/>
                <docbAttribute name="GenetiveName" type="E" uuid="005056B212671EECAFE4509BD458B170" namespace="n0"/>
                <docbAttribute name="GenetiveSecondName" type="E" uuid="005056B212671EECAFE4509BD458D170" namespace="n0"/>
                <docbAttribute name="GenetiveSurname" type="E" uuid="005056B212671EECAFE4509BD458F170" namespace="n0"/>
                <docbAttribute name="NominativeFullName" type="E" uuid="005056B212671EECAFE4509BD4591170" namespace="n0"/>
                <docbAttribute name="NominativeName" type="E" uuid="005056B212671EECAFE4509BD4593170" namespace="n0"/>
                <docbAttribute name="NominativeSecondName" type="E" uuid="005056B212671EECAFE4509BD4595170" namespace="n0"/>
                <docbAttribute name="NominativeSurname" type="E" uuid="005056B212671EECAFE4509BD4597170" namespace="n0"/>
                <docbAttribute name="PowattDate" type="E" uuid="005056B212671EECAFE4509BD4599170" namespace="n0"/>
                <docbAttribute name="PowattNum" type="E" uuid="005056B212671EECAFE4509BD459B170" namespace="n0"/>
                <docbAttribute name="SurnameAndInitials" type="E" uuid="005056B212671EECAFE4509BD459D170" namespace="n0"/>
                <docbAttribute name="TelephoneFull" type="E" uuid="005056B212671EECAFE4509BD459F170" namespace="n0"/>
              </docbAttribute>
              <docbAttribute name="Appleaseesigner" type="S" uuid="005056B212671EECAFE4509BD45A1170" namespace="n0" structname="">
                <docbAttribute name="CrmGuid" type="E" uuid="005056B212671EECAFE4509BD45A3170" namespace="n0"/>
                <docbAttribute name="GenetiveFullName" type="E" uuid="005056B212671EECAFE4509BD45A5170" namespace="n0"/>
                <docbAttribute name="GenetiveName" type="E" uuid="005056B212671EECAFE4509BD45A7170" namespace="n0"/>
                <docbAttribute name="GenetiveSecondName" type="E" uuid="005056B212671EECAFE4509BD45A9170" namespace="n0"/>
                <docbAttribute name="GenetiveSurname" type="E" uuid="005056B212671EECAFE4509BD45AB170" namespace="n0"/>
                <docbAttribute name="NominativeFullName" type="E" uuid="005056B212671EECAFE4509BD45AD170" namespace="n0"/>
                <docbAttribute name="NominativeName" type="E" uuid="005056B212671EECAFE4509BD45AF170" namespace="n0"/>
                <docbAttribute name="NominativeSecondName" type="E" uuid="005056B212671EECAFE4509BD45B1170" namespace="n0"/>
                <docbAttribute name="NominativeSurname" type="E" uuid="005056B212671EECAFE4509BD45B3170" namespace="n0"/>
                <docbAttribute name="SurnameAndInitials" type="E" uuid="005056B212671EECAFE4509BD45B5170" namespace="n0"/>
              </docbAttribute>
              <docbAttribute name="Appleasersigner" type="S" uuid="005056B212671EECAFE4509BD45B7170" namespace="n0" structname="">
                <docbAttribute name="CrmGuid" type="E" uuid="005056B212671EECAFE4509BD45B9170" namespace="n0"/>
                <docbAttribute name="GenetiveFullName" type="E" uuid="005056B212671EECAFE4509BD45BB170" namespace="n0"/>
                <docbAttribute name="GenetiveName" type="E" uuid="005056B212671EECAFE4509BD45BD170" namespace="n0"/>
                <docbAttribute name="GenetiveSecondName" type="E" uuid="005056B212671EECAFE4509BD45BF170" namespace="n0"/>
                <docbAttribute name="GenetiveSurname" type="E" uuid="005056B212671EECAFE4509BD45C1170" namespace="n0"/>
                <docbAttribute name="NominativeFullName" type="E" uuid="005056B212671EECAFE4509BD45C3170" namespace="n0"/>
                <docbAttribute name="NominativeName" type="E" uuid="005056B212671EECAFE4509BD45C5170" namespace="n0"/>
                <docbAttribute name="NominativeSecondName" type="E" uuid="005056B212671EECAFE4509BD45C7170" namespace="n0"/>
                <docbAttribute name="NominativeSurname" type="E" uuid="005056B212671EECAFE4509BD45C9170" namespace="n0"/>
                <docbAttribute name="SurnameAndInitials" type="E" uuid="005056B212671EECAFE4509BD45CB170" namespace="n0"/>
              </docbAttribute>
              <docbAttribute name="Employeeresponsibledl" type="S" uuid="005056B212671EECAFE4509BD45CD170" namespace="n0" structname="">
                <docbAttribute name="CrmGuid" type="E" uuid="005056B212671EECAFE4509BD45CF170" namespace="n0"/>
                <docbAttribute name="Department" type="E" uuid="005056B212671EECAFE4509BD45D1170" namespace="n0"/>
                <docbAttribute name="Email" type="E" uuid="005056B212671EECAFE4509BD45D3170" namespace="n0"/>
                <docbAttribute name="MobileTelephoneFull" type="E" uuid="005056B212671EECAFE4509BD45D5170" namespace="n0"/>
                <docbAttribute name="NominativeFullName" type="E" uuid="005056B212671EECAFE4509BD45D7170" namespace="n0"/>
                <docbAttribute name="NominativeName" type="E" uuid="005056B212671EECAFE4509BD45D9170" namespace="n0"/>
                <docbAttribute name="NominativeSecondName" type="E" uuid="005056B212671EECAFE4509BD45DB170" namespace="n0"/>
                <docbAttribute name="NominativeSurname" type="E" uuid="005056B212671EECAFE4509BD45DD170" namespace="n0"/>
                <docbAttribute name="SurnameAndInitials" type="E" uuid="005056B212671EECAFE4509BD45DF170" namespace="n0"/>
                <docbAttribute name="TelephoneFull" type="E" uuid="005056B212671EECAFE4509BD45E1170" namespace="n0"/>
              </docbAttribute>
            </docbAttribute>
            <docbAttribute name="Pricesofleasingcontract" type="S" uuid="005056B212671EECAFE4509BD45E3170" namespace="n0" structname="">
              <docbAttribute name="CrmGuid" type="E" uuid="005056B212671EECAFE4509BD45E5170" namespace="n0"/>
              <docbAttribute name="Advancesum" type="S" uuid="005056B212671EECAFE4509BD45E7170" namespace="n0" structname="">
                <docbAttribute name="CrmGuid" type="E" uuid="005056B212671EECAFE4509BD45E9170" namespace="n0"/>
                <docbAttribute name="CurrencyFullName" type="E" uuid="005056B212671EECAFE4509BD45EB170" namespace="n0"/>
                <docbAttribute name="CurrencyShortName" type="E" uuid="005056B212671EECAFE4509BD45ED170" namespace="n0"/>
                <docbAttribute name="ValueNoVatInteger" type="E" uuid="005056B212671EECAFE4509BD45EF170" namespace="n0"/>
                <docbAttribute name="ValueNoVatInWords" type="E" uuid="005056B212671EECAFE4509BD45F1170" namespace="n0"/>
                <docbAttribute name="ValueWithVatInteger" type="E" uuid="005056B212671EECAFE4509BD45F3170" namespace="n0"/>
                <docbAttribute name="ValueWithVatInWords" type="E" uuid="005056B212671EECAFE4509BD45F5170" namespace="n0"/>
                <docbAttribute name="VatInteger" type="E" uuid="005056B212671EECAFE4509BD45F7170" namespace="n0"/>
                <docbAttribute name="VatInWords" type="E" uuid="005056B212671EECAFE4509BD45F9170" namespace="n0"/>
              </docbAttribute>
            </docbAttribute>
            <docbAttribute name="Leasingdealdates" type="S" uuid="005056B212671EECAFE4509BD45FB170" namespace="n0" structname="">
              <docbAttribute name="CrmGuid" type="E" uuid="005056B212671EECAFE4509BD45FD170" namespace="n0"/>
              <docbAttribute name="CurrentDate" type="E" uuid="005056B212671EECAFE4509BD45FF170" namespace="n0"/>
              <docbAttribute name="CurrentDateShort" type="E" uuid="005056B212671EECAFE4509BD4601170" namespace="n0"/>
              <docbAttribute name="LeasingAgreeementDate" type="E" uuid="005056B212671EECAFE4509BD4603170" namespace="n0"/>
              <docbAttribute name="LeasingAgreeementDateDay" type="E" uuid="005056B212671EECAFE4509BD4605170" namespace="n0"/>
              <docbAttribute name="LeasingAgreeementDateMonths" type="E" uuid="005056B212671EECAFE4509BD4607170" namespace="n0"/>
              <docbAttribute name="LeasingAgreeementDateShort" type="E" uuid="005056B212671EECAFE4509BD4609170" namespace="n0"/>
              <docbAttribute name="LeasingAgreeementDateYear" type="E" uuid="005056B212671EECAFE4509BD460B170" namespace="n0"/>
            </docbAttribute>
            <docbAttribute name="Leasingdealdetails" type="S" uuid="005056B212671EECAFE4509BD460D170" namespace="n0" structname="">
              <docbAttribute name="CrmGuid" type="E" uuid="005056B212671EECAFE4509BD460F170" namespace="n0"/>
              <docbAttribute name="ValuateMarketPriceValName" type="E" uuid="005056B212671EECAFE4509BD4611170" namespace="n0"/>
              <docbAttribute name="ValuateMarketPriceSum" type="E" uuid="005056B212671EECAFE4509BD4613170" namespace="n0"/>
              <docbAttribute name="ValuateMarketPriceCur" type="E" uuid="005056B212671EECAFE4509BD4615170" namespace="n0"/>
              <docbAttribute name="ValuateLiquidatePriceSum" type="E" uuid="005056B212671EECAFE4509BD4617170" namespace="n0"/>
              <docbAttribute name="ValuateLiquidatePriceCurNm" type="E" uuid="005056B212671EECAFE4509BD4619170" namespace="n0"/>
              <docbAttribute name="ValuateLiquidatePriceCur" type="E" uuid="005056B212671EECAFE4509BD461B170" namespace="n0"/>
              <docbAttribute name="TracedItem" type="E" uuid="005056B212671EECAFE4509BD461D170" namespace="n0"/>
              <docbAttribute name="Status" type="E" uuid="005056B212671EECAFE4509BD461F170" namespace="n0"/>
              <docbAttribute name="RewardForDealOrganization" type="E" uuid="005056B212671EECAFE4509BD4621170" namespace="n0"/>
              <docbAttribute name="RegisterOnName" type="E" uuid="005056B212671EECAFE4509BD4623170" namespace="n0"/>
              <docbAttribute name="NoRegisterIsRequired" type="E" uuid="005056B212671EECAFE4509BD4625170" namespace="n0"/>
              <docbAttribute name="LeasingSum" type="E" uuid="005056B212671EECAFE4509BD4627170" namespace="n0"/>
              <docbAttribute name="LeasingPeriodStr" type="E" uuid="005056B212671EECAFE4509BD4629170" namespace="n0"/>
              <docbAttribute name="LeasingPeriod" type="E" uuid="005056B212671EECAFE4509BD462B170" namespace="n0"/>
              <docbAttribute name="LeasingItemCategory" type="E" uuid="005056B212671EECAFE4509BD462D170" namespace="n0"/>
              <docbAttribute name="LeasingItem" type="E" uuid="005056B212671EECAFE4509BD462F170" namespace="n0"/>
              <docbAttribute name="LeasingCompanyName" type="E" uuid="005056B212671EECAFE4509BD4631170" namespace="n0"/>
              <docbAttribute name="LeasingCompanyCity" type="E" uuid="005056B212671EECAFE4509BD4633170" namespace="n0"/>
              <docbAttribute name="LeasingAgreementNumAsd" type="E" uuid="005056B212671EECAFE4509BD4635170" namespace="n0"/>
              <docbAttribute name="Insurer" type="E" uuid="005056B212671EECAFE4509BD4637170" namespace="n0"/>
              <docbAttribute name="DealIsMadeBy" type="E" uuid="005056B212671EECAFE4509BD4639170" namespace="n0"/>
              <docbAttribute name="CurrencyShortname" type="E" uuid="005056B212671EECAFE4509BD463B170" namespace="n0"/>
              <docbAttribute name="CurrencyFullname" type="E" uuid="005056B212671EECAFE4509BD463D170" namespace="n0"/>
              <docbAttribute name="Currency" type="E" uuid="005056B212671EECAFE4509BD463F170" namespace="n0"/>
              <docbAttribute name="Crossrate" type="E" uuid="005056B212671EECAFE4509BD4641170" namespace="n0"/>
              <docbAttribute name="BalanceHolderSign" type="E" uuid="005056B212671EECAFE4509BD4643170" namespace="n0"/>
              <docbAttribute name="BalanceHolderCode" type="E" uuid="005056B212671EECAFE4509BD4645170" namespace="n0"/>
              <docbAttribute name="AdvancePercentage" type="E" uuid="005056B212671EECAFE4509BD4647170" namespace="n0"/>
            </docbAttribute>
            <docbAttribute name="Leasingitemdetails" type="S" uuid="005056B212671EECAFE4509BD4649170" namespace="n0" structname="">
              <docbAttribute name="CrmGuid" type="E" uuid="005056B212671EECAFE4509BD464B170" namespace="n0"/>
              <docbAttribute name="CommonPropertyType" type="E" uuid="005056B212671EECAFE4509BD464D170" namespace="n0"/>
              <docbAttribute name="ProductId" type="E" uuid="005056B212671EECAFE4509BD464F170" namespace="n0"/>
            </docbAttribute>
            <docbAttribute name="Leasingitemkeys" type="S" uuid="005056B212671EECAFE4509BD4651170" namespace="n0" structname="">
              <docbAttribute name="CrmGuid" type="E" uuid="005056B212671EECAFE4509BD4653170" namespace="n0"/>
              <docbAttribute name="ZzkeyBlfct" type="E" uuid="005056B212671EECAFE4509BD4655170" namespace="n0"/>
              <docbAttribute name="ZzkeyBlpl" type="E" uuid="005056B212671EECAFE4509BD4657170" namespace="n0"/>
              <docbAttribute name="ZzkeyLpfct" type="E" uuid="005056B212671EECAFE4509BD4659170" namespace="n0"/>
              <docbAttribute name="ZzkeyLppl" type="E" uuid="005056B212671EECAFE4509BD465B170" namespace="n0"/>
              <docbAttribute name="ZzkeyOim" type="E" uuid="005056B212671EECAFE4509BD465D170" namespace="n0"/>
              <docbAttribute name="ZzkeyReasfct" type="E" uuid="005056B212671EECAFE4509BD465F170" namespace="n0"/>
              <docbAttribute name="ZzkeyReaspl" type="E" uuid="005056B212671EECAFE4509BD4661170" namespace="n0"/>
              <docbAttribute name="ZzOrderedprod" type="E" uuid="005056B212671EECAFE4509BD4663170" namespace="n0"/>
            </docbAttribute>
          </docbAttribute>
        </docbAttribute>
        <docbAttribute name="Zpbtorderdpsnewstages" type="S" uuid="005056B212671EECAFE4509BD4665170" namespace="n0" structname="">
          <docbAttribute name="CrmGuid" type="E" uuid="005056B212671EECAFE4509BD4667170" namespace="n0"/>
          <docbAttribute name="DaysStage11Plus36" type="E" uuid="005056B212671EECAFE4509BD4669170" namespace="n0"/>
          <docbAttribute name="DaysStage11Plus41" type="E" uuid="005056B212671EECAFE4509BD466B170" namespace="n0"/>
          <docbAttribute name="MaxShiftStage11Plus36" type="E" uuid="005056B212671EECAFE4509BD466D170" namespace="n0"/>
          <docbAttribute name="MaxShiftStage11Plus41" type="E" uuid="005056B212671EECAFE4509BD466F170" namespace="n0"/>
          <docbAttribute name="Zpbtnewstagesdps01" type="S" uuid="005056B212671EECAFE4509BD4671170" namespace="n0" structname="">
            <docbAttribute name="CrmGuid" type="E" uuid="005056B212671EECAFE4509BD4673170" namespace="n0"/>
            <docbAttribute name="AgrSumProc" type="E" uuid="005056B212671EECAFE4509BD4675170" namespace="n0"/>
            <docbAttribute name="DaysOfMaxShiftFromPrev" type="E" uuid="005056B212671EECAFE4509BD4677170" namespace="n0"/>
            <docbAttribute name="MaxShiftFromPrev" type="E" uuid="005056B212671EECAFE4509BD4679170" namespace="n0"/>
            <docbAttribute name="PlanSum" type="E" uuid="005056B212671EECAFE4509BD467B170" namespace="n0"/>
            <docbAttribute name="PlanSumByWords" type="E" uuid="005056B212671EECAFE4509BD467D170" namespace="n0"/>
            <docbAttribute name="StagePlanDate" type="E" uuid="005056B212671EECAFE4509BD467F170" namespace="n0"/>
          </docbAttribute>
          <docbAttribute name="Zpbtnewstagesdps02" type="S" uuid="005056B212671EECAFE4509BD4681170" namespace="n0" structname="">
            <docbAttribute name="CrmGuid" type="E" uuid="005056B212671EECAFE4509BD4683170" namespace="n0"/>
            <docbAttribute name="AgrSumProc" type="E" uuid="005056B212671EECAFE4509BD4685170" namespace="n0"/>
            <docbAttribute name="DaysOfMaxShiftFromPrev" type="E" uuid="005056B212671EECAFE4509BD4687170" namespace="n0"/>
            <docbAttribute name="MaxShiftFromPrev" type="E" uuid="005056B212671EECAFE4509BD4689170" namespace="n0"/>
            <docbAttribute name="PlanSum" type="E" uuid="005056B212671EECAFE4509BD468B170" namespace="n0"/>
            <docbAttribute name="PlanSumByWords" type="E" uuid="005056B212671EECAFE4509BD468D170" namespace="n0"/>
          </docbAttribute>
          <docbAttribute name="Zpbtnewstagesdps03" type="S" uuid="005056B212671EECAFE4509BD468F170" namespace="n0" structname="">
            <docbAttribute name="CrmGuid" type="E" uuid="005056B212671EECAFE4509BD4691170" namespace="n0"/>
            <docbAttribute name="AgrSumProc" type="E" uuid="005056B212671EECAFE4509BD4693170" namespace="n0"/>
            <docbAttribute name="DaysOfMaxShiftFromPrev" type="E" uuid="005056B212671EECAFE4509BD4695170" namespace="n0"/>
            <docbAttribute name="MaxShiftFromPrev" type="E" uuid="005056B212671EECAFE4509BD4697170" namespace="n0"/>
            <docbAttribute name="PlanSum" type="E" uuid="005056B212671EECAFE4509BD4699170" namespace="n0"/>
            <docbAttribute name="PlanSumByWords" type="E" uuid="005056B212671EECAFE4509BD469B170" namespace="n0"/>
          </docbAttribute>
          <docbAttribute name="Zpbtnewstagesdps05" type="S" uuid="005056B212671EECAFE4509BD469D170" namespace="n0" structname="">
            <docbAttribute name="CrmGuid" type="E" uuid="005056B212671EECAFE4509BD469F170" namespace="n0"/>
            <docbAttribute name="AgrSumProc" type="E" uuid="005056B212671EECAFE4509BD46A1170" namespace="n0"/>
            <docbAttribute name="DaysOfMaxShiftFromPrev" type="E" uuid="005056B212671EECAFE4509BD46A3170" namespace="n0"/>
            <docbAttribute name="MaxShiftFromPrev" type="E" uuid="005056B212671EECAFE4509BD46A5170" namespace="n0"/>
            <docbAttribute name="PlanSum" type="E" uuid="005056B212671EECAFE4509BD46A7170" namespace="n0"/>
            <docbAttribute name="PlanSumByWords" type="E" uuid="005056B212671EECAFE4509BD46A9170" namespace="n0"/>
          </docbAttribute>
          <docbAttribute name="Zpbtnewstagesdps09" type="S" uuid="005056B212671EECAFE4509BD46AB170" namespace="n0" structname="">
            <docbAttribute name="CrmGuid" type="E" uuid="005056B212671EECAFE4509BD46AD170" namespace="n0"/>
            <docbAttribute name="AgrSumProc" type="E" uuid="005056B212671EECAFE4509BD46AF170" namespace="n0"/>
            <docbAttribute name="DaysOfMaxShiftFromPrev" type="E" uuid="005056B212671EECAFE4509BD46B1170" namespace="n0"/>
            <docbAttribute name="MaxShiftFromPrev" type="E" uuid="005056B212671EECAFE4509BD46B3170" namespace="n0"/>
            <docbAttribute name="PlanSum" type="E" uuid="005056B212671EECAFE4509BD46B5170" namespace="n0"/>
            <docbAttribute name="PlanSumByWords" type="E" uuid="005056B212671EECAFE4509BD46B7170" namespace="n0"/>
          </docbAttribute>
          <docbAttribute name="Zpbtnewstagesdps10" type="S" uuid="005056B212671EECAFE4509BD46B9170" namespace="n0" structname="">
            <docbAttribute name="CrmGuid" type="E" uuid="005056B212671EECAFE4509BD46BB170" namespace="n0"/>
            <docbAttribute name="AgrSumProc" type="E" uuid="005056B212671EECAFE4509BD46BD170" namespace="n0"/>
            <docbAttribute name="DaysOfMaxShiftFromPrev" type="E" uuid="005056B212671EECAFE4509BD46BF170" namespace="n0"/>
            <docbAttribute name="MaxShiftFromPrev" type="E" uuid="005056B212671EECAFE4509BD46C1170" namespace="n0"/>
            <docbAttribute name="PlanDatePlusYear" type="E" uuid="005056B212671EECAFE4509BD46C3170" namespace="n0"/>
            <docbAttribute name="PlanSum" type="E" uuid="005056B212671EECAFE4509BD46C5170" namespace="n0"/>
            <docbAttribute name="PlanSumByWords" type="E" uuid="005056B212671EECAFE4509BD46C7170" namespace="n0"/>
          </docbAttribute>
          <docbAttribute name="Zpbtnewstagesdps11" type="S" uuid="005056B212671EECAFE4509BD46C9170" namespace="n0" structname="">
            <docbAttribute name="CrmGuid" type="E" uuid="005056B212671EECAFE4509BD46CB170" namespace="n0"/>
            <docbAttribute name="AgrSumProc" type="E" uuid="005056B212671EECAFE4509BD46CD170" namespace="n0"/>
            <docbAttribute name="DaysOfMaxShiftFromPrev" type="E" uuid="005056B212671EECAFE4509BD46CF170" namespace="n0"/>
            <docbAttribute name="MaxShiftFromPrev" type="E" uuid="005056B212671EECAFE4509BD46D1170" namespace="n0"/>
            <docbAttribute name="PlanSum" type="E" uuid="005056B212671EECAFE4509BD46D3170" namespace="n0"/>
            <docbAttribute name="PlanSumByWords" type="E" uuid="005056B212671EECAFE4509BD46D5170" namespace="n0"/>
          </docbAttribute>
          <docbAttribute name="Zpbtnewstagesdps24" type="S" uuid="005056B212671EECAFE4509BD46D7170" namespace="n0" structname="">
            <docbAttribute name="CrmGuid" type="E" uuid="005056B212671EECAFE4509BD46D9170" namespace="n0"/>
            <docbAttribute name="AgrSumProc" type="E" uuid="005056B212671EECAFE4509BD46DB170" namespace="n0"/>
            <docbAttribute name="DaysOfMaxShiftFromPrev" type="E" uuid="005056B212671EECAFE4509BD46DD170" namespace="n0"/>
            <docbAttribute name="MaxShiftFromPrev" type="E" uuid="005056B212671EECAFE4509BD46DF170" namespace="n0"/>
            <docbAttribute name="PlanSum" type="E" uuid="005056B212671EECAFE4509BD46E1170" namespace="n0"/>
            <docbAttribute name="PlanSumByWords" type="E" uuid="005056B212671EECAFE4509BD46E3170" namespace="n0"/>
          </docbAttribute>
          <docbAttribute name="Zpbtnewstagesdps33" type="S" uuid="005056B212671EECAFE4509BD46E5170" namespace="n0" structname="">
            <docbAttribute name="CrmGuid" type="E" uuid="005056B212671EECAFE4509BD46E7170" namespace="n0"/>
            <docbAttribute name="AgrSumProc" type="E" uuid="005056B212671EECAFE4509BD46E9170" namespace="n0"/>
            <docbAttribute name="DaysOfMaxShiftFromPrev" type="E" uuid="005056B212671EECAFE4509BD46EB170" namespace="n0"/>
            <docbAttribute name="MaxShiftFromPrev" type="E" uuid="005056B212671EECAFE4509BD46ED170" namespace="n0"/>
            <docbAttribute name="PlanSum" type="E" uuid="005056B212671EECAFE4509BD46EF170" namespace="n0"/>
            <docbAttribute name="PlanSumByWords" type="E" uuid="005056B212671EECAFE4509BD46F1170" namespace="n0"/>
          </docbAttribute>
          <docbAttribute name="Zpbtnewstagesdps36" type="S" uuid="005056B212671EECAFE4509BD46F3170" namespace="n0" structname="">
            <docbAttribute name="CrmGuid" type="E" uuid="005056B212671EECAFE4509BD46F5170" namespace="n0"/>
            <docbAttribute name="AgrSumProc" type="E" uuid="005056B212671EECAFE4509BD46F7170" namespace="n0"/>
            <docbAttribute name="DaysOfMaxShiftFromPrev" type="E" uuid="005056B212671EECAFE4509BD46F9170" namespace="n0"/>
            <docbAttribute name="MaxShiftFromPrev" type="E" uuid="005056B212671EECAFE4509BD46FB170" namespace="n0"/>
            <docbAttribute name="PlanSum" type="E" uuid="005056B212671EECAFE4509BD46FD170" namespace="n0"/>
            <docbAttribute name="PlanSumByWords" type="E" uuid="005056B212671EECAFE4509BD46FF170" namespace="n0"/>
          </docbAttribute>
          <docbAttribute name="Zpbtnewstagesdps37" type="S" uuid="005056B212671EECAFE4509BD4701170" namespace="n0" structname="">
            <docbAttribute name="CrmGuid" type="E" uuid="005056B212671EECAFE4509BD4703170" namespace="n0"/>
            <docbAttribute name="AgrSumProc" type="E" uuid="005056B212671EECAFE4509BD4705170" namespace="n0"/>
            <docbAttribute name="DaysOfMaxShiftFromPrev" type="E" uuid="005056B212671EECAFE4509BD4707170" namespace="n0"/>
            <docbAttribute name="MaxShiftFromPrev" type="E" uuid="005056B212671EECAFE4509BD4709170" namespace="n0"/>
            <docbAttribute name="PlanSum" type="E" uuid="005056B212671EECAFE4509BD470B170" namespace="n0"/>
            <docbAttribute name="PlanSumByWords" type="E" uuid="005056B212671EECAFE4509BD470D170" namespace="n0"/>
          </docbAttribute>
          <docbAttribute name="Zpbtnewstagesdps38" type="S" uuid="005056B212671EECAFE4509BD470F170" namespace="n0" structname="">
            <docbAttribute name="CrmGuid" type="E" uuid="005056B212671EECAFE4509BD4711170" namespace="n0"/>
            <docbAttribute name="AgrSumProc" type="E" uuid="005056B212671EECAFE4509BD4713170" namespace="n0"/>
            <docbAttribute name="DaysOfMaxShiftFromPrev" type="E" uuid="005056B212671EECAFE4509BD4715170" namespace="n0"/>
            <docbAttribute name="MaxShiftFromPrev" type="E" uuid="005056B212671EECAFE4509BD4717170" namespace="n0"/>
            <docbAttribute name="PlanSum" type="E" uuid="005056B212671EECAFE4509BD4719170" namespace="n0"/>
            <docbAttribute name="PlanSumByWords" type="E" uuid="005056B212671EECAFE4509BD471B170" namespace="n0"/>
          </docbAttribute>
          <docbAttribute name="Zpbtnewstagesdps39" type="S" uuid="005056B212671EECAFE4509BD471D170" namespace="n0" structname="">
            <docbAttribute name="CrmGuid" type="E" uuid="005056B212671EECAFE4509BD471F170" namespace="n0"/>
            <docbAttribute name="AgrSumProc" type="E" uuid="005056B212671EECAFE4509BD4721170" namespace="n0"/>
            <docbAttribute name="DaysOfMaxShiftFromPrev" type="E" uuid="005056B212671EECAFE4509BD4723170" namespace="n0"/>
            <docbAttribute name="MaxShiftFromPrev" type="E" uuid="005056B212671EECAFE4509BD4725170" namespace="n0"/>
            <docbAttribute name="PlanSum" type="E" uuid="005056B212671EECAFE4509BD4727170" namespace="n0"/>
            <docbAttribute name="PlanSumByWords" type="E" uuid="005056B212671EECAFE4509BD4729170" namespace="n0"/>
          </docbAttribute>
          <docbAttribute name="Zpbtnewstagesdps40" type="S" uuid="005056B212671EECAFE4509BD472B170" namespace="n0" structname="">
            <docbAttribute name="CrmGuid" type="E" uuid="005056B212671EECAFE4509BD472D170" namespace="n0"/>
            <docbAttribute name="AgrSumProc" type="E" uuid="005056B212671EECAFE4509BD472F170" namespace="n0"/>
            <docbAttribute name="DaysOfMaxShiftFromPrev" type="E" uuid="005056B212671EECAFE4509BD4731170" namespace="n0"/>
            <docbAttribute name="MaxShiftFromPrev" type="E" uuid="005056B212671EECAFE4509BD4733170" namespace="n0"/>
            <docbAttribute name="PlanSum" type="E" uuid="005056B212671EECAFE4509BD4735170" namespace="n0"/>
            <docbAttribute name="PlanSumByWords" type="E" uuid="005056B212671EECAFE4509BD4737170" namespace="n0"/>
          </docbAttribute>
          <docbAttribute name="Zpbtnewstagesdps41" type="S" uuid="005056B212671EECAFE4509BD4739170" namespace="n0" structname="">
            <docbAttribute name="CrmGuid" type="E" uuid="005056B212671EECAFE4509BD473B170" namespace="n0"/>
            <docbAttribute name="AgrSumProc" type="E" uuid="005056B212671EECAFE4509BD473D170" namespace="n0"/>
            <docbAttribute name="DaysOfMaxShiftFromPrev" type="E" uuid="005056B212671EECAFE4509BD473F170" namespace="n0"/>
            <docbAttribute name="MaxShiftFromPrev" type="E" uuid="005056B212671EECAFE4509BD4741170" namespace="n0"/>
            <docbAttribute name="PlanSum" type="E" uuid="005056B212671EECAFE4509BD4743170" namespace="n0"/>
            <docbAttribute name="PlanSumByWords" type="E" uuid="005056B212671EECAFE4509BD4745170" namespace="n0"/>
          </docbAttribute>
          <docbAttribute name="Zpbtnewstagesdps42" type="S" uuid="005056B212671EECAFE4509BD4747170" namespace="n0" structname="">
            <docbAttribute name="CrmGuid" type="E" uuid="005056B212671EECAFE4509BD4749170" namespace="n0"/>
            <docbAttribute name="AgrSumProc" type="E" uuid="005056B212671EECAFE4509BD474B170" namespace="n0"/>
            <docbAttribute name="DaysOfMaxShiftFromPrev" type="E" uuid="005056B212671EECAFE4509BD474D170" namespace="n0"/>
            <docbAttribute name="MaxShiftFromPrev" type="E" uuid="005056B212671EECAFE4509BD474F170" namespace="n0"/>
            <docbAttribute name="PlanSum" type="E" uuid="005056B212671EECAFE4509BD4751170" namespace="n0"/>
            <docbAttribute name="PlanSumByWords" type="E" uuid="005056B212671EECAFE4509BD4753170" namespace="n0"/>
          </docbAttribute>
        </docbAttribute>
        <docbAttribute name="Partnersofsupplycontract" type="S" uuid="005056B212671EECAFE4509BD4755170" namespace="n0" structname="">
          <docbAttribute name="CrmGuid" type="E" uuid="005056B212671EECAFE4509BD4757170" namespace="n0"/>
          <docbAttribute name="Suppliercustomerdps" type="S" uuid="005056B212671EECAFE4509BD4759170" namespace="n0" structname="">
            <docbAttribute name="PartnerGuid" type="E" uuid="005056B212671EECAFE4509BD475B170" namespace="n0"/>
            <docbAttribute name="PartnerId" type="E" uuid="005056B212671EECAFE4509BD475D170" namespace="n0"/>
            <docbAttribute name="Businesspartner" type="S" uuid="005056B212671EECAFE4509BD475F170" namespace="n0" structname="">
              <docbAttribute name="BpNumber" type="E" uuid="005056B212671EECAFE4509BD4761170" namespace="n0"/>
              <docbAttribute name="AgreementForm" type="E" uuid="005056B212671EECAFE4509BD4763170" namespace="n0"/>
              <docbAttribute name="CompanyNameNoLegal" type="E" uuid="005056B212671EECAFE4509BD4765170" namespace="n0"/>
              <docbAttribute name="CompanyNameNLFIpWithout" type="E" uuid="005056B212671EECAFE4509BD4767170" namespace="n0"/>
              <docbAttribute name="CompanyNameWithLegalFull" type="E" uuid="005056B212671EECAFE4509BD4769170" namespace="n0"/>
              <docbAttribute name="CompanyNameWithLegalShort" type="E" uuid="005056B212671EECAFE4509BD476B170" namespace="n0"/>
              <docbAttribute name="CompanyNameWLFIpWithout" type="E" uuid="005056B212671EECAFE4509BD476D170" namespace="n0"/>
              <docbAttribute name="CompanyNameWLSIpWithout" type="E" uuid="005056B212671EECAFE4509BD476F170" namespace="n0"/>
              <docbAttribute name="Email" type="E" uuid="005056B212671EECAFE4509BD4771170" namespace="n0"/>
              <docbAttribute name="Group" type="E" uuid="005056B212671EECAFE4509BD4773170" namespace="n0"/>
              <docbAttribute name="Inn" type="E" uuid="005056B212671EECAFE4509BD4775170" namespace="n0"/>
              <docbAttribute name="Kpp" type="E" uuid="005056B212671EECAFE4509BD4777170" namespace="n0"/>
              <docbAttribute name="LegalFull" type="E" uuid="005056B212671EECAFE4509BD4779170" namespace="n0"/>
              <docbAttribute name="LegalShort" type="E" uuid="005056B212671EECAFE4509BD477B170" namespace="n0"/>
              <docbAttribute name="Ogrn" type="E" uuid="005056B212671EECAFE4509BD477D170" namespace="n0"/>
              <docbAttribute name="Okopf" type="E" uuid="005056B212671EECAFE4509BD477F170" namespace="n0"/>
              <docbAttribute name="Okpo" type="E" uuid="005056B212671EECAFE4509BD4781170" namespace="n0"/>
              <docbAttribute name="PassportForIp" type="E" uuid="005056B212671EECAFE4509BD4783170" namespace="n0"/>
              <docbAttribute name="Phone" type="E" uuid="005056B212671EECAFE4509BD4785170" namespace="n0"/>
              <docbAttribute name="StateRegistrationDate" type="E" uuid="005056B212671EECAFE4509BD4787170" namespace="n0"/>
              <docbAttribute name="Legaladdress" type="S" uuid="005056B212671EECAFE4509BD4789170" namespace="n0" structname="">
                <docbAttribute name="PartnerGuid" type="E" uuid="005056B212671EECAFE4509BD478B170" namespace="n0"/>
                <docbAttribute name="City" type="E" uuid="005056B212671EECAFE4509BD478D170" namespace="n0"/>
                <docbAttribute name="CityDistrict" type="E" uuid="005056B212671EECAFE4509BD478F170" namespace="n0"/>
                <docbAttribute name="CountryName" type="E" uuid="005056B212671EECAFE4509BD4791170" namespace="n0"/>
                <docbAttribute name="CountryNameLimitTo50Chars" type="E" uuid="005056B212671EECAFE4509BD4793170" namespace="n0"/>
                <docbAttribute name="FullAddress" type="E" uuid="005056B212671EECAFE4509BD4795170" namespace="n0"/>
                <docbAttribute name="HouseNumber" type="E" uuid="005056B212671EECAFE4509BD4797170" namespace="n0"/>
                <docbAttribute name="HouseNumberAddition" type="E" uuid="005056B212671EECAFE4509BD4799170" namespace="n0"/>
                <docbAttribute name="OfficeNumber" type="E" uuid="005056B212671EECAFE4509BD479B170" namespace="n0"/>
                <docbAttribute name="PostIndex" type="E" uuid="005056B212671EECAFE4509BD479D170" namespace="n0"/>
                <docbAttribute name="RegionCode" type="E" uuid="005056B212671EECAFE4509BD479F170" namespace="n0"/>
                <docbAttribute name="RegionName" type="E" uuid="005056B212671EECAFE4509BD47A1170" namespace="n0"/>
                <docbAttribute name="Street" type="E" uuid="005056B212671EECAFE4509BD47A3170" namespace="n0"/>
              </docbAttribute>
              <docbAttribute name="Postaladdress" type="S" uuid="005056B212671EECAFE4509BD47A5170" namespace="n0" structname="">
                <docbAttribute name="PartnerGuid" type="E" uuid="005056B212671EECAFE4509BD47A7170" namespace="n0"/>
                <docbAttribute name="City" type="E" uuid="005056B212671EECAFE4509BD47A9170" namespace="n0"/>
                <docbAttribute name="CityDistrict" type="E" uuid="005056B212671EECAFE4509BD47AB170" namespace="n0"/>
                <docbAttribute name="CountryCode" type="E" uuid="005056B212671EECAFE4509BD47AD170" namespace="n0"/>
                <docbAttribute name="CountryName" type="E" uuid="005056B212671EECAFE4509BD47AF170" namespace="n0"/>
                <docbAttribute name="CountryNameLimitTo50Chars" type="E" uuid="005056B212671EECAFE4509BD47B1170" namespace="n0"/>
                <docbAttribute name="FullAddress" type="E" uuid="005056B212671EECAFE4509BD47B3170" namespace="n0"/>
                <docbAttribute name="HouseNumber" type="E" uuid="005056B212671EECAFE4509BD47B5170" namespace="n0"/>
                <docbAttribute name="HouseNumberAddition" type="E" uuid="005056B212671EECAFE4509BD47B7170" namespace="n0"/>
                <docbAttribute name="OfficeNumber" type="E" uuid="005056B212671EECAFE4509BD47B9170" namespace="n0"/>
                <docbAttribute name="PostIndex" type="E" uuid="005056B212671EECAFE4509BD47BB170" namespace="n0"/>
                <docbAttribute name="RegionCode" type="E" uuid="005056B212671EECAFE4509BD47BD170" namespace="n0"/>
                <docbAttribute name="RegionName" type="E" uuid="005056B212671EECAFE4509BD47BF170" namespace="n0"/>
                <docbAttribute name="Street" type="E" uuid="005056B212671EECAFE4509BD47C1170" namespace="n0"/>
              </docbAttribute>
              <docbAttribute name="Passport" type="S" uuid="005056B212671EECAFE4509BD47C3170" namespace="n0" structname="">
                <docbAttribute name="PartnerGuid" type="E" uuid="005056B212671EECAFE4509BD47C5170" namespace="n0"/>
                <docbAttribute name="PassportText" type="E" uuid="005056B212671EECAFE4509BD47C7170" namespace="n0"/>
              </docbAttribute>
              <docbAttribute name="Actualaddress" type="S" uuid="005056B212671EECAFE4509BD47C9170" namespace="n0" structname="">
                <docbAttribute name="PartnerGuid" type="E" uuid="005056B212671EECAFE4509BD47CB170" namespace="n0"/>
                <docbAttribute name="FullAddress" type="E" uuid="005056B212671EECAFE4509BD47CD170" namespace="n0"/>
              </docbAttribute>
            </docbAttribute>
            <docbAttribute name="Mainbankaccount" type="S" uuid="005056B212671EECAFE4509BD47CF170" namespace="n0" structname="">
              <docbAttribute name="CrmGuid" type="E" uuid="005056B212671EECAFE4509BD47D1170" namespace="n0"/>
              <docbAttribute name="AccountNumber" type="E" uuid="005056B212671EECAFE4509BD47D3170" namespace="n0"/>
              <docbAttribute name="BankKorAccount" type="E" uuid="005056B212671EECAFE4509BD47D5170" namespace="n0"/>
              <docbAttribute name="BankName" type="E" uuid="005056B212671EECAFE4509BD47D7170" namespace="n0"/>
              <docbAttribute name="Bik" type="E" uuid="005056B212671EECAFE4509BD47D9170" namespace="n0"/>
            </docbAttribute>
            <docbAttribute name="Zpbtpartnermainbankaccountnew" type="S" uuid="005056B212671EECAFE4509BD47DB170" namespace="n0" structname="">
              <docbAttribute name="CrmGuid" type="E" uuid="005056B212671EECAFE4509BD47DD170" namespace="n0"/>
              <docbAttribute name="AccountNumber" type="E" uuid="005056B212671EECAFE4509BD47DF170" namespace="n0"/>
              <docbAttribute name="BankKorAccount" type="E" uuid="005056B212671EECAFE4509BD47E1170" namespace="n0"/>
              <docbAttribute name="BankName" type="E" uuid="005056B212671EECAFE4509BD47E3170" namespace="n0"/>
              <docbAttribute name="Bik" type="E" uuid="005056B212671EECAFE4509BD47E5170" namespace="n0"/>
            </docbAttribute>
          </docbAttribute>
          <docbAttribute name="Cargoreceiverdps" type="S" uuid="005056B212671EECAFE4509BD47E7170" namespace="n0" structname="">
            <docbAttribute name="PartnerGuid" type="E" uuid="005056B212671EECAFE4509BD47E9170" namespace="n0"/>
            <docbAttribute name="PartnerId" type="E" uuid="005056B212671EECAFE4509BD47EB170" namespace="n0"/>
            <docbAttribute name="Businesspartner" type="S" uuid="005056B212671EECAFE4509BD47ED170" namespace="n0" structname="">
              <docbAttribute name="BpNumber" type="E" uuid="005056B212671EECAFE4509BD47EF170" namespace="n0"/>
              <docbAttribute name="CargoReceiverName" type="E" uuid="005056B212671EECAFE4509BD47F1170" namespace="n0"/>
              <docbAttribute name="CompanyNameWithLegalShort" type="E" uuid="005056B212671EECAFE4509BD47F3170" namespace="n0"/>
              <docbAttribute name="CompanyNameWLSIpWithout" type="E" uuid="005056B212671EECAFE4509BD47F5170" namespace="n0"/>
              <docbAttribute name="Inn" type="E" uuid="005056B212671EECAFE4509BD47F7170" namespace="n0"/>
              <docbAttribute name="Kpp" type="E" uuid="005056B212671EECAFE4509BD47F9170" namespace="n0"/>
              <docbAttribute name="LegalShort" type="E" uuid="005056B212671EECAFE4509BD47FB170" namespace="n0"/>
              <docbAttribute name="Legaladdress" type="S" uuid="005056B212671EECAFE4509BD47FD170" namespace="n0" structname="">
                <docbAttribute name="PartnerGuid" type="E" uuid="005056B212671EECAFE4509BD47FF170" namespace="n0"/>
                <docbAttribute name="City" type="E" uuid="005056B212671EECAFE4509BD4801170" namespace="n0"/>
                <docbAttribute name="CityDistrict" type="E" uuid="005056B212671EECAFE4509BD4803170" namespace="n0"/>
                <docbAttribute name="FullAddress" type="E" uuid="005056B212671EECAFE4509BD4805170" namespace="n0"/>
                <docbAttribute name="HouseNumber" type="E" uuid="005056B212671EECAFE4509BD4807170" namespace="n0"/>
                <docbAttribute name="HouseNumberAddition" type="E" uuid="005056B212671EECAFE4509BD4809170" namespace="n0"/>
                <docbAttribute name="OfficeNumber" type="E" uuid="005056B212671EECAFE4509BD480B170" namespace="n0"/>
                <docbAttribute name="PayDocFullAddress" type="E" uuid="005056B212671EECAFE4509BD480D170" namespace="n0"/>
                <docbAttribute name="PostIndex" type="E" uuid="005056B212671EECAFE4509BD480F170" namespace="n0"/>
                <docbAttribute name="RegionCode" type="E" uuid="005056B212671EECAFE4509BD4811170" namespace="n0"/>
                <docbAttribute name="RegionName" type="E" uuid="005056B212671EECAFE4509BD4813170" namespace="n0"/>
                <docbAttribute name="Street" type="E" uuid="005056B212671EECAFE4509BD4815170" namespace="n0"/>
              </docbAttribute>
              <docbAttribute name="Postaladdress" type="S" uuid="005056B212671EECAFE4509BD4817170" namespace="n0" structname="">
                <docbAttribute name="PartnerGuid" type="E" uuid="005056B212671EECAFE4509BD4819170" namespace="n0"/>
                <docbAttribute name="City" type="E" uuid="005056B212671EECAFE4509BD481B170" namespace="n0"/>
                <docbAttribute name="CityDistrict" type="E" uuid="005056B212671EECAFE4509BD481D170" namespace="n0"/>
                <docbAttribute name="FullAddress" type="E" uuid="005056B212671EECAFE4509BD481F170" namespace="n0"/>
                <docbAttribute name="HouseNumber" type="E" uuid="005056B212671EECAFE4509BD4821170" namespace="n0"/>
                <docbAttribute name="HouseNumberAddition" type="E" uuid="005056B212671EECAFE4509BD4823170" namespace="n0"/>
                <docbAttribute name="OfficeNumber" type="E" uuid="005056B212671EECAFE4509BD4825170" namespace="n0"/>
                <docbAttribute name="PostIndex" type="E" uuid="005056B212671EECAFE4509BD4827170" namespace="n0"/>
                <docbAttribute name="RegionCode" type="E" uuid="005056B212671EECAFE4509BD4829170" namespace="n0"/>
                <docbAttribute name="RegionName" type="E" uuid="005056B212671EECAFE4509BD482B170" namespace="n0"/>
                <docbAttribute name="Street" type="E" uuid="005056B212671EECAFE4509BD482D170" namespace="n0"/>
              </docbAttribute>
              <docbAttribute name="Actualaddress" type="S" uuid="005056B212671EECAFE4509BD482F170" namespace="n0" structname="">
                <docbAttribute name="PartnerGuid" type="E" uuid="005056B212671EECAFE4509BD4831170" namespace="n0"/>
                <docbAttribute name="FullAddress" type="E" uuid="005056B212671EECAFE4509BD4833170" namespace="n0"/>
              </docbAttribute>
              <docbAttribute name="Cargoreceiveraddress" type="S" uuid="005056B212671EECAFE4509BD4835170" namespace="n0" structname="">
                <docbAttribute name="PartnerGuid" type="E" uuid="005056B212671EECAFE4509BD4837170" namespace="n0"/>
                <docbAttribute name="City" type="E" uuid="005056B212671EECAFE4509BD4839170" namespace="n0"/>
                <docbAttribute name="CityDistrict" type="E" uuid="005056B212671EECAFE4509BD483B170" namespace="n0"/>
                <docbAttribute name="CountryCode" type="E" uuid="005056B212671EECAFE4509BD483D170" namespace="n0"/>
                <docbAttribute name="CountryName" type="E" uuid="005056B212671EECAFE4509BD483F170" namespace="n0"/>
                <docbAttribute name="CountryNameLimitTo50Chars" type="E" uuid="005056B212671EECAFE4509BD4841170" namespace="n0"/>
                <docbAttribute name="FactualFullAddress" type="E" uuid="005056B212671EECAFE4509BD4843170" namespace="n0"/>
                <docbAttribute name="FullAddress" type="E" uuid="005056B212671EECAFE4509BD4845170" namespace="n0"/>
                <docbAttribute name="HouseNumber" type="E" uuid="005056B212671EECAFE4509BD4847170" namespace="n0"/>
                <docbAttribute name="HouseNumberAddition" type="E" uuid="005056B212671EECAFE4509BD4849170" namespace="n0"/>
                <docbAttribute name="OfficeNumber" type="E" uuid="005056B212671EECAFE4509BD484B170" namespace="n0"/>
                <docbAttribute name="PostIndex" type="E" uuid="005056B212671EECAFE4509BD484D170" namespace="n0"/>
                <docbAttribute name="RegionCode" type="E" uuid="005056B212671EECAFE4509BD484F170" namespace="n0"/>
                <docbAttribute name="RegionName" type="E" uuid="005056B212671EECAFE4509BD4851170" namespace="n0"/>
                <docbAttribute name="Street" type="E" uuid="005056B212671EECAFE4509BD4853170" namespace="n0"/>
              </docbAttribute>
            </docbAttribute>
            <docbAttribute name="Mainbankaccount" type="S" uuid="005056B212671EECAFE4509BD4855170" namespace="n0" structname="">
              <docbAttribute name="CrmGuid" type="E" uuid="005056B212671EECAFE4509BD4857170" namespace="n0"/>
              <docbAttribute name="AccountNumber" type="E" uuid="005056B212671EECAFE4509BD4859170" namespace="n0"/>
              <docbAttribute name="BankKorAccount" type="E" uuid="005056B212671EECAFE4509BD485B170" namespace="n0"/>
              <docbAttribute name="BankName" type="E" uuid="005056B212671EECAFE4509BD485D170" namespace="n0"/>
              <docbAttribute name="Bik" type="E" uuid="005056B212671EECAFE4509BD485F170" namespace="n0"/>
            </docbAttribute>
          </docbAttribute>
          <docbAttribute name="ZpbtpartnerdpsCargoSn" type="S" uuid="005056B212671EECAFE4509BD4861170" namespace="n0" structname="">
            <docbAttribute name="CrmGuid" type="E" uuid="005056B212671EECAFE4509BD4863170" namespace="n0"/>
            <docbAttribute name="GenetiveFullName" type="E" uuid="005056B212671EECAFE4509BD4865170" namespace="n0"/>
            <docbAttribute name="GenetiveName" type="E" uuid="005056B212671EECAFE4509BD4867170" namespace="n0"/>
            <docbAttribute name="GenetiveSecondName" type="E" uuid="005056B212671EECAFE4509BD4869170" namespace="n0"/>
            <docbAttribute name="GenetiveSurname" type="E" uuid="005056B212671EECAFE4509BD486B170" namespace="n0"/>
            <docbAttribute name="NominativeFullName" type="E" uuid="005056B212671EECAFE4509BD486D170" namespace="n0"/>
            <docbAttribute name="NominativeName" type="E" uuid="005056B212671EECAFE4509BD486F170" namespace="n0"/>
            <docbAttribute name="NominativeSecondName" type="E" uuid="005056B212671EECAFE4509BD4871170" namespace="n0"/>
            <docbAttribute name="NominativeSurname" type="E" uuid="005056B212671EECAFE4509BD4873170" namespace="n0"/>
            <docbAttribute name="SurnameAndInitials" type="E" uuid="005056B212671EECAFE4509BD4875170" namespace="n0"/>
          </docbAttribute>
          <docbAttribute name="ZpbtpartnerdpsCargoSnApp" type="S" uuid="005056B212671EECAFE4509BD4877170" namespace="n0" structname="">
            <docbAttribute name="CrmGuid" type="E" uuid="005056B212671EECAFE4509BD4879170" namespace="n0"/>
            <docbAttribute name="GenetiveFullName" type="E" uuid="005056B212671EECAFE4509BD487B170" namespace="n0"/>
            <docbAttribute name="GenetiveName" type="E" uuid="005056B212671EECAFE4509BD487D170" namespace="n0"/>
            <docbAttribute name="GenetiveSecondName" type="E" uuid="005056B212671EECAFE4509BD487F170" namespace="n0"/>
            <docbAttribute name="GenetiveSurname" type="E" uuid="005056B212671EECAFE4509BD4881170" namespace="n0"/>
            <docbAttribute name="NominativeFullName" type="E" uuid="005056B212671EECAFE4509BD4883170" namespace="n0"/>
            <docbAttribute name="NominativeName" type="E" uuid="005056B212671EECAFE4509BD4885170" namespace="n0"/>
            <docbAttribute name="NominativeSecondName" type="E" uuid="005056B212671EECAFE4509BD4887170" namespace="n0"/>
            <docbAttribute name="NominativeSurname" type="E" uuid="005056B212671EECAFE4509BD4889170" namespace="n0"/>
            <docbAttribute name="SurnameAndInitials" type="E" uuid="005056B212671EECAFE4509BD488B170" namespace="n0"/>
          </docbAttribute>
          <docbAttribute name="ZpbtpartnerdpsLeaseeSnAos" type="S" uuid="005056B212671EECAFE4509BD488D170" namespace="n0" structname="">
            <docbAttribute name="CrmGuid" type="E" uuid="005056B212671EECAFE4509BD488F170" namespace="n0"/>
            <docbAttribute name="ActsOnTheBasis" type="E" uuid="005056B212671EECAFE4509BD4891170" namespace="n0"/>
            <docbAttribute name="ActsOnTheBasisNew" type="E" uuid="005056B212671EECAFE4509BD4893170" namespace="n0"/>
            <docbAttribute name="EmployeePosition" type="E" uuid="005056B212671EECAFE4509BD4895170" namespace="n0"/>
            <docbAttribute name="EmployeePositionNew" type="E" uuid="005056B212671EECAFE4509BD4897170" namespace="n0"/>
            <docbAttribute name="GenetiveFullName" type="E" uuid="005056B212671EECAFE4509BD4899170" namespace="n0"/>
            <docbAttribute name="GenetiveName" type="E" uuid="005056B212671EECAFE4509BD489B170" namespace="n0"/>
            <docbAttribute name="GenetiveSecondName" type="E" uuid="005056B212671EECAFE4509BD489D170" namespace="n0"/>
            <docbAttribute name="GenetiveSurname" type="E" uuid="005056B212671EECAFE4509BD489F170" namespace="n0"/>
            <docbAttribute name="NominativeFullName" type="E" uuid="005056B212671EECAFE4509BD48A1170" namespace="n0"/>
            <docbAttribute name="NominativeName" type="E" uuid="005056B212671EECAFE4509BD48A3170" namespace="n0"/>
            <docbAttribute name="NominativeSecondName" type="E" uuid="005056B212671EECAFE4509BD48A5170" namespace="n0"/>
            <docbAttribute name="NominativeSurname" type="E" uuid="005056B212671EECAFE4509BD48A7170" namespace="n0"/>
            <docbAttribute name="PowattDate" type="E" uuid="005056B212671EECAFE4509BD48A9170" namespace="n0"/>
            <docbAttribute name="PowattNum" type="E" uuid="005056B212671EECAFE4509BD48AB170" namespace="n0"/>
            <docbAttribute name="SurnameAndInitials" type="E" uuid="005056B212671EECAFE4509BD48AD170" namespace="n0"/>
            <docbAttribute name="TelephoneFull" type="E" uuid="005056B212671EECAFE4509BD48AF170" namespace="n0"/>
          </docbAttribute>
          <docbAttribute name="ZpbtpartnerdpsLeaseeSnApp" type="S" uuid="005056B212671EECAFE4509BD48B1170" namespace="n0" structname="">
            <docbAttribute name="CrmGuid" type="E" uuid="005056B212671EECAFE4509BD48B3170" namespace="n0"/>
            <docbAttribute name="ActsOnTheBasis" type="E" uuid="005056B212671EECAFE4509BD48B5170" namespace="n0"/>
            <docbAttribute name="ActsOnTheBasisLikeBoss" type="E" uuid="005056B212671EECAFE4509BD48B7170" namespace="n0"/>
            <docbAttribute name="ActsOnTheBasisNew" type="E" uuid="005056B212671EECAFE4509BD48B9170" namespace="n0"/>
            <docbAttribute name="EmployeePosition" type="E" uuid="005056B212671EECAFE4509BD48BB170" namespace="n0"/>
            <docbAttribute name="EmployeePositionNew" type="E" uuid="005056B212671EECAFE4509BD48BD170" namespace="n0"/>
            <docbAttribute name="GenetiveFullName" type="E" uuid="005056B212671EECAFE4509BD48BF170" namespace="n0"/>
            <docbAttribute name="GenetiveName" type="E" uuid="005056B212671EECAFE4509BD48C1170" namespace="n0"/>
            <docbAttribute name="GenetiveSecondName" type="E" uuid="005056B212671EECAFE4509BD48C3170" namespace="n0"/>
            <docbAttribute name="GenetiveSurname" type="E" uuid="005056B212671EECAFE4509BD48C5170" namespace="n0"/>
            <docbAttribute name="MobileTelephoneFull" type="E" uuid="005056B212671EECAFE4509BD48C7170" namespace="n0"/>
            <docbAttribute name="NominativeFullName" type="E" uuid="005056B212671EECAFE4509BD48C9170" namespace="n0"/>
            <docbAttribute name="NominativeName" type="E" uuid="005056B212671EECAFE4509BD48CB170" namespace="n0"/>
            <docbAttribute name="NominativeSecondName" type="E" uuid="005056B212671EECAFE4509BD48CD170" namespace="n0"/>
            <docbAttribute name="NominativeSurname" type="E" uuid="005056B212671EECAFE4509BD48CF170" namespace="n0"/>
            <docbAttribute name="PowattDate" type="E" uuid="005056B212671EECAFE4509BD48D1170" namespace="n0"/>
            <docbAttribute name="PowattNum" type="E" uuid="005056B212671EECAFE4509BD48D3170" namespace="n0"/>
            <docbAttribute name="SurnameAndInitials" type="E" uuid="005056B212671EECAFE4509BD48D5170" namespace="n0"/>
            <docbAttribute name="TelephoneFull" type="E" uuid="005056B212671EECAFE4509BD48D7170" namespace="n0"/>
          </docbAttribute>
          <docbAttribute name="ZpbtpartnerdpsLeaserSnAos" type="S" uuid="005056B212671EECAFE4509BD48D9170" namespace="n0" structname="">
            <docbAttribute name="CrmGuid" type="E" uuid="005056B212671EECAFE4509BD48DB170" namespace="n0"/>
            <docbAttribute name="ActsOnTheBasis" type="E" uuid="005056B212671EECAFE4509BD48DD170" namespace="n0"/>
            <docbAttribute name="ActsOnTheBasisNew" type="E" uuid="005056B212671EECAFE4509BD48DF170" namespace="n0"/>
            <docbAttribute name="EmployeePosition" type="E" uuid="005056B212671EECAFE4509BD48E1170" namespace="n0"/>
            <docbAttribute name="EmployeePositionNew" type="E" uuid="005056B212671EECAFE4509BD48E3170" namespace="n0"/>
            <docbAttribute name="GenetiveFullName" type="E" uuid="005056B212671EECAFE4509BD48E5170" namespace="n0"/>
            <docbAttribute name="GenetiveName" type="E" uuid="005056B212671EECAFE4509BD48E7170" namespace="n0"/>
            <docbAttribute name="GenetiveSecondName" type="E" uuid="005056B212671EECAFE4509BD48E9170" namespace="n0"/>
            <docbAttribute name="GenetiveSurname" type="E" uuid="005056B212671EECAFE4509BD48EB170" namespace="n0"/>
            <docbAttribute name="NominativeFullName" type="E" uuid="005056B212671EECAFE4509BD48ED170" namespace="n0"/>
            <docbAttribute name="NominativeName" type="E" uuid="005056B212671EECAFE4509BD48EF170" namespace="n0"/>
            <docbAttribute name="NominativeSecondName" type="E" uuid="005056B212671EECAFE4509BD48F1170" namespace="n0"/>
            <docbAttribute name="NominativeSurname" type="E" uuid="005056B212671EECAFE4509BD48F3170" namespace="n0"/>
            <docbAttribute name="PowattDate" type="E" uuid="005056B212671EECAFE4509BD48F5170" namespace="n0"/>
            <docbAttribute name="PowattNum" type="E" uuid="005056B212671EECAFE4509BD48F7170" namespace="n0"/>
            <docbAttribute name="SurnameAndInitials" type="E" uuid="005056B212671EECAFE4509BD48F9170" namespace="n0"/>
            <docbAttribute name="TelephoneFull" type="E" uuid="005056B212671EECAFE4509BD48FB170" namespace="n0"/>
          </docbAttribute>
          <docbAttribute name="ZpbtpartnerdpsLeaserSnApp" type="S" uuid="005056B212671EECAFE4509BD48FD170" namespace="n0" structname="">
            <docbAttribute name="CrmGuid" type="E" uuid="005056B212671EECAFE4509BD48FF170" namespace="n0"/>
            <docbAttribute name="ActsOnTheBasis" type="E" uuid="005056B212671EECAFE4509BD4901170" namespace="n0"/>
            <docbAttribute name="ActsOnTheBasisNew" type="E" uuid="005056B212671EECAFE4509BD4903170" namespace="n0"/>
            <docbAttribute name="EmployeePosition" type="E" uuid="005056B212671EECAFE4509BD4905170" namespace="n0"/>
            <docbAttribute name="EmployeePositionNew" type="E" uuid="005056B212671EECAFE4509BD4907170" namespace="n0"/>
            <docbAttribute name="GenetiveFullName" type="E" uuid="005056B212671EECAFE4509BD4909170" namespace="n0"/>
            <docbAttribute name="GenetiveName" type="E" uuid="005056B212671EECAFE4509BD490B170" namespace="n0"/>
            <docbAttribute name="GenetiveSecondName" type="E" uuid="005056B212671EECAFE4509BD490D170" namespace="n0"/>
            <docbAttribute name="GenetiveSurname" type="E" uuid="005056B212671EECAFE4509BD490F170" namespace="n0"/>
            <docbAttribute name="NominativeFullName" type="E" uuid="005056B212671EECAFE4509BD4911170" namespace="n0"/>
            <docbAttribute name="NominativeName" type="E" uuid="005056B212671EECAFE4509BD4913170" namespace="n0"/>
            <docbAttribute name="NominativeSecondName" type="E" uuid="005056B212671EECAFE4509BD4915170" namespace="n0"/>
            <docbAttribute name="NominativeSurname" type="E" uuid="005056B212671EECAFE4509BD4917170" namespace="n0"/>
            <docbAttribute name="PowattDate" type="E" uuid="005056B212671EECAFE4509BD4919170" namespace="n0"/>
            <docbAttribute name="PowattNum" type="E" uuid="005056B212671EECAFE4509BD491B170" namespace="n0"/>
            <docbAttribute name="SurnameAndInitials" type="E" uuid="005056B212671EECAFE4509BD491D170" namespace="n0"/>
            <docbAttribute name="TelephoneFull" type="E" uuid="005056B212671EECAFE4509BD491F170" namespace="n0"/>
          </docbAttribute>
          <docbAttribute name="Clientsigner" type="S" uuid="005056B212671EECAFE4509BD4921170" namespace="n0" structname="">
            <docbAttribute name="CrmGuid" type="E" uuid="005056B212671EECAFE4509BD4923170" namespace="n0"/>
            <docbAttribute name="ActsOnTheBasis" type="E" uuid="005056B212671EECAFE4509BD4925170" namespace="n0"/>
            <docbAttribute name="ActsOnTheBasisNew" type="E" uuid="005056B212671EECAFE4509BD4927170" namespace="n0"/>
            <docbAttribute name="EmployeePosition" type="E" uuid="005056B212671EECAFE4509BD4929170" namespace="n0"/>
            <docbAttribute name="EmployeePositionNew" type="E" uuid="005056B212671EECAFE4509BD492B170" namespace="n0"/>
            <docbAttribute name="GenetiveFullName" type="E" uuid="005056B212671EECAFE4509BD492D170" namespace="n0"/>
            <docbAttribute name="GenetiveName" type="E" uuid="005056B212671EECAFE4509BD492F170" namespace="n0"/>
            <docbAttribute name="GenetiveSecondName" type="E" uuid="005056B212671EECAFE4509BD4931170" namespace="n0"/>
            <docbAttribute name="GenetiveSurname" type="E" uuid="005056B212671EECAFE4509BD4933170" namespace="n0"/>
            <docbAttribute name="NominativeFullName" type="E" uuid="005056B212671EECAFE4509BD4935170" namespace="n0"/>
            <docbAttribute name="NominativeName" type="E" uuid="005056B212671EECAFE4509BD4937170" namespace="n0"/>
            <docbAttribute name="NominativeSecondName" type="E" uuid="005056B212671EECAFE4509BD4939170" namespace="n0"/>
            <docbAttribute name="NominativeSurname" type="E" uuid="005056B212671EECAFE4509BD493B170" namespace="n0"/>
            <docbAttribute name="PowattDate" type="E" uuid="005056B212671EECAFE4509BD493D170" namespace="n0"/>
            <docbAttribute name="PowattNum" type="E" uuid="005056B212671EECAFE4509BD493F170" namespace="n0"/>
            <docbAttribute name="SurnameAndInitials" type="E" uuid="005056B212671EECAFE4509BD4941170" namespace="n0"/>
            <docbAttribute name="TelephoneFull" type="E" uuid="005056B212671EECAFE4509BD4943170" namespace="n0"/>
          </docbAttribute>
          <docbAttribute name="Leasersigner" type="S" uuid="005056B212671EECAFE4509BD4945170" namespace="n0" structname="">
            <docbAttribute name="CrmGuid" type="E" uuid="005056B212671EECAFE4509BD4947170" namespace="n0"/>
            <docbAttribute name="ActsOnTheBasis" type="E" uuid="005056B212671EECAFE4509BD4949170" namespace="n0"/>
            <docbAttribute name="ActsOnTheBasisNew" type="E" uuid="005056B212671EECAFE4509BD494B170" namespace="n0"/>
            <docbAttribute name="EmployeePosition" type="E" uuid="005056B212671EECAFE4509BD494D170" namespace="n0"/>
            <docbAttribute name="EmployeePositionNew" type="E" uuid="005056B212671EECAFE4509BD494F170" namespace="n0"/>
            <docbAttribute name="GenetiveFullName" type="E" uuid="005056B212671EECAFE4509BD4951170" namespace="n0"/>
            <docbAttribute name="GenetiveName" type="E" uuid="005056B212671EECAFE4509BD4953170" namespace="n0"/>
            <docbAttribute name="GenetiveSecondName" type="E" uuid="005056B212671EECAFE4509BD4955170" namespace="n0"/>
            <docbAttribute name="GenetiveSurname" type="E" uuid="005056B212671EECAFE4509BD4957170" namespace="n0"/>
            <docbAttribute name="NominativeFullName" type="E" uuid="005056B212671EECAFE4509BD4959170" namespace="n0"/>
            <docbAttribute name="NominativeName" type="E" uuid="005056B212671EECAFE4509BD495B170" namespace="n0"/>
            <docbAttribute name="NominativeSecondName" type="E" uuid="005056B212671EECAFE4509BD495D170" namespace="n0"/>
            <docbAttribute name="NominativeSurname" type="E" uuid="005056B212671EECAFE4509BD495F170" namespace="n0"/>
            <docbAttribute name="PowattDate" type="E" uuid="005056B212671EECAFE4509BD4961170" namespace="n0"/>
            <docbAttribute name="PowattNum" type="E" uuid="005056B212671EECAFE4509BD4963170" namespace="n0"/>
            <docbAttribute name="SurnameAndInitials" type="E" uuid="005056B212671EECAFE4509BD4965170" namespace="n0"/>
            <docbAttribute name="TelephoneFull" type="E" uuid="005056B212671EECAFE4509BD4967170" namespace="n0"/>
          </docbAttribute>
          <docbAttribute name="ZpbtpartnerdpsLeaseeSnAve" type="S" uuid="005056B212671EECAFE4509BD4969170" namespace="n0" structname="">
            <docbAttribute name="CrmGuid" type="E" uuid="005056B212671EECAFE4509BD496B170" namespace="n0"/>
            <docbAttribute name="ActsOnTheBasis" type="E" uuid="005056B212671EECAFE4509BD496D170" namespace="n0"/>
            <docbAttribute name="ActsOnTheBasisNew" type="E" uuid="005056B212671EECAFE4509BD496F170" namespace="n0"/>
            <docbAttribute name="EmployeePosition" type="E" uuid="005056B212671EECAFE4509BD4971170" namespace="n0"/>
            <docbAttribute name="EmployeePositionNew" type="E" uuid="005056B212671EECAFE4509BD4973170" namespace="n0"/>
            <docbAttribute name="GenetiveFullName" type="E" uuid="005056B212671EECAFE4509BD4975170" namespace="n0"/>
            <docbAttribute name="GenetiveName" type="E" uuid="005056B212671EECAFE4509BD4977170" namespace="n0"/>
            <docbAttribute name="GenetiveSecondName" type="E" uuid="005056B212671EECAFE4509BD4979170" namespace="n0"/>
            <docbAttribute name="GenetiveSurname" type="E" uuid="005056B212671EECAFE4509BD497B170" namespace="n0"/>
            <docbAttribute name="NominativeFullName" type="E" uuid="005056B212671EECAFE4509BD497D170" namespace="n0"/>
            <docbAttribute name="NominativeName" type="E" uuid="005056B212671EECAFE4509BD497F170" namespace="n0"/>
            <docbAttribute name="NominativeSecondName" type="E" uuid="005056B212671EECAFE4509BD4981170" namespace="n0"/>
            <docbAttribute name="NominativeSurname" type="E" uuid="005056B212671EECAFE4509BD4983170" namespace="n0"/>
            <docbAttribute name="PowattDate" type="E" uuid="005056B212671EECAFE4509BD4985170" namespace="n0"/>
            <docbAttribute name="PowattNum" type="E" uuid="005056B212671EECAFE4509BD4987170" namespace="n0"/>
            <docbAttribute name="SurnameAndInitials" type="E" uuid="005056B212671EECAFE4509BD4989170" namespace="n0"/>
            <docbAttribute name="TelephoneFull" type="E" uuid="005056B212671EECAFE4509BD498B170" namespace="n0"/>
          </docbAttribute>
          <docbAttribute name="ZpbtpartnerdpsLeaserSnAve" type="S" uuid="005056B212671EECAFE4509BD498D170" namespace="n0" structname="">
            <docbAttribute name="CrmGuid" type="E" uuid="005056B212671EECAFE4509BD498F170" namespace="n0"/>
            <docbAttribute name="ActsOnTheBasis" type="E" uuid="005056B212671EECAFE4509BD4991170" namespace="n0"/>
            <docbAttribute name="ActsOnTheBasisNew" type="E" uuid="005056B212671EECAFE4509BD4993170" namespace="n0"/>
            <docbAttribute name="EmployeePosition" type="E" uuid="005056B212671EECAFE4509BD4995170" namespace="n0"/>
            <docbAttribute name="EmployeePositionNew" type="E" uuid="005056B212671EECAFE4509BD4997170" namespace="n0"/>
            <docbAttribute name="GenetiveFullName" type="E" uuid="005056B212671EECAFE4509BD4999170" namespace="n0"/>
            <docbAttribute name="GenetiveName" type="E" uuid="005056B212671EECAFE4509BD499B170" namespace="n0"/>
            <docbAttribute name="GenetiveSecondName" type="E" uuid="005056B212671EECAFE4509BD499D170" namespace="n0"/>
            <docbAttribute name="GenetiveSurname" type="E" uuid="005056B212671EECAFE4509BD499F170" namespace="n0"/>
            <docbAttribute name="NominativeFullName" type="E" uuid="005056B212671EECAFE4509BD49A1170" namespace="n0"/>
            <docbAttribute name="NominativeName" type="E" uuid="005056B212671EECAFE4509BD49A3170" namespace="n0"/>
            <docbAttribute name="NominativeSecondName" type="E" uuid="005056B212671EECAFE4509BD49A5170" namespace="n0"/>
            <docbAttribute name="NominativeSurname" type="E" uuid="005056B212671EECAFE4509BD49A7170" namespace="n0"/>
            <docbAttribute name="PowattDate" type="E" uuid="005056B212671EECAFE4509BD49A9170" namespace="n0"/>
            <docbAttribute name="PowattNum" type="E" uuid="005056B212671EECAFE4509BD49AB170" namespace="n0"/>
            <docbAttribute name="SurnameAndInitials" type="E" uuid="005056B212671EECAFE4509BD49AD170" namespace="n0"/>
            <docbAttribute name="TelephoneFull" type="E" uuid="005056B212671EECAFE4509BD49AF170" namespace="n0"/>
          </docbAttribute>
          <docbAttribute name="Receiverbyproxy" type="S" uuid="005056B212671EECAFE4509BD49B1170" namespace="n0" structname="">
            <docbAttribute name="CrmGuid" type="E" uuid="005056B212671EECAFE4509BD49B3170" namespace="n0"/>
            <docbAttribute name="ActsOnTheBasis" type="E" uuid="005056B212671EECAFE4509BD49B5170" namespace="n0"/>
            <docbAttribute name="Birthdate" type="E" uuid="005056B212671EECAFE4509BD49B7170" namespace="n0"/>
            <docbAttribute name="EmployeePosition" type="E" uuid="005056B212671EECAFE4509BD49B9170" namespace="n0"/>
            <docbAttribute name="GenetiveFullName" type="E" uuid="005056B212671EECAFE4509BD49BB170" namespace="n0"/>
            <docbAttribute name="GenetiveName" type="E" uuid="005056B212671EECAFE4509BD49BD170" namespace="n0"/>
            <docbAttribute name="GenetiveSecondName" type="E" uuid="005056B212671EECAFE4509BD49BF170" namespace="n0"/>
            <docbAttribute name="GenetiveSurname" type="E" uuid="005056B212671EECAFE4509BD49C1170" namespace="n0"/>
            <docbAttribute name="NominativeFullName" type="E" uuid="005056B212671EECAFE4509BD49C3170" namespace="n0"/>
            <docbAttribute name="NominativeName" type="E" uuid="005056B212671EECAFE4509BD49C5170" namespace="n0"/>
            <docbAttribute name="NominativeSecondName" type="E" uuid="005056B212671EECAFE4509BD49C7170" namespace="n0"/>
            <docbAttribute name="NominativeSurname" type="E" uuid="005056B212671EECAFE4509BD49C9170" namespace="n0"/>
            <docbAttribute name="PassportInfo" type="E" uuid="005056B212671EECAFE4509BD49CB170" namespace="n0"/>
            <docbAttribute name="SurnameAndInitials" type="E" uuid="005056B212671EECAFE4509BD49CD170" namespace="n0"/>
            <docbAttribute name="TelephoneFull" type="E" uuid="005056B212671EECAFE4509BD49CF170" namespace="n0"/>
            <docbAttribute name="Text4digest" type="E" uuid="005056B212671EECAFE4509BD49D1170" namespace="n0"/>
          </docbAttribute>
          <docbAttribute name="ZpbtpartnerdpsSupplierSnAos" type="S" uuid="005056B212671EECAFE4509BD49D3170" namespace="n0" structname="">
            <docbAttribute name="CrmGuid" type="E" uuid="005056B212671EECAFE4509BD49D5170" namespace="n0"/>
            <docbAttribute name="ActsOnTheBasis" type="E" uuid="005056B212671EECAFE4509BD49D7170" namespace="n0"/>
            <docbAttribute name="ActsOnTheBasisNew" type="E" uuid="005056B212671EECAFE4509BD49D9170" namespace="n0"/>
            <docbAttribute name="EmployeePosition" type="E" uuid="005056B212671EECAFE4509BD49DB170" namespace="n0"/>
            <docbAttribute name="EmployeePositionNew" type="E" uuid="005056B212671EECAFE4509BD49DD170" namespace="n0"/>
            <docbAttribute name="GenetiveFullName" type="E" uuid="005056B212671EECAFE4509BD49DF170" namespace="n0"/>
            <docbAttribute name="GenetiveName" type="E" uuid="005056B212671EECAFE4509BD49E1170" namespace="n0"/>
            <docbAttribute name="GenetiveSecondName" type="E" uuid="005056B212671EECAFE4509BD49E3170" namespace="n0"/>
            <docbAttribute name="GenetiveSurname" type="E" uuid="005056B212671EECAFE4509BD49E5170" namespace="n0"/>
            <docbAttribute name="NominativeFullName" type="E" uuid="005056B212671EECAFE4509BD49E7170" namespace="n0"/>
            <docbAttribute name="NominativeName" type="E" uuid="005056B212671EECAFE4509BD49E9170" namespace="n0"/>
            <docbAttribute name="NominativeSecondName" type="E" uuid="005056B212671EECAFE4509BD49EB170" namespace="n0"/>
            <docbAttribute name="NominativeSurname" type="E" uuid="005056B212671EECAFE4509BD49ED170" namespace="n0"/>
            <docbAttribute name="PowattDate" type="E" uuid="005056B212671EECAFE4509BD49EF170" namespace="n0"/>
            <docbAttribute name="PowattNum" type="E" uuid="005056B212671EECAFE4509BD49F1170" namespace="n0"/>
            <docbAttribute name="SurnameAndInitials" type="E" uuid="005056B212671EECAFE4509BD49F3170" namespace="n0"/>
            <docbAttribute name="TelephoneFull" type="E" uuid="005056B212671EECAFE4509BD49F5170" namespace="n0"/>
          </docbAttribute>
          <docbAttribute name="ZpbtpartnerdpsSupplierSnApp" type="S" uuid="005056B212671EECAFE4509BD49F7170" namespace="n0" structname="">
            <docbAttribute name="CrmGuid" type="E" uuid="005056B212671EECAFE4509BD49F9170" namespace="n0"/>
            <docbAttribute name="ActsOnTheBasis" type="E" uuid="005056B212671EECAFE4509BD49FB170" namespace="n0"/>
            <docbAttribute name="ActsOnTheBasisLikeBoss" type="E" uuid="005056B212671EECAFE4509BD49FD170" namespace="n0"/>
            <docbAttribute name="ActsOnTheBasisNew" type="E" uuid="005056B212671EECAFE4509BD49FF170" namespace="n0"/>
            <docbAttribute name="EmployeePosition" type="E" uuid="005056B212671EECAFE4509BD4A01170" namespace="n0"/>
            <docbAttribute name="EmployeePositionNew" type="E" uuid="005056B212671EECAFE4509BD4A03170" namespace="n0"/>
            <docbAttribute name="GenetiveFullName" type="E" uuid="005056B212671EECAFE4509BD4A05170" namespace="n0"/>
            <docbAttribute name="GenetiveName" type="E" uuid="005056B212671EECAFE4509BD4A07170" namespace="n0"/>
            <docbAttribute name="GenetiveSecondName" type="E" uuid="005056B212671EECAFE4509BD4A09170" namespace="n0"/>
            <docbAttribute name="GenetiveSurname" type="E" uuid="005056B212671EECAFE4509BD4A0B170" namespace="n0"/>
            <docbAttribute name="MobileTelephoneFull" type="E" uuid="005056B212671EECAFE4509BD4A0D170" namespace="n0"/>
            <docbAttribute name="NominativeFullName" type="E" uuid="005056B212671EECAFE4509BD4A0F170" namespace="n0"/>
            <docbAttribute name="NominativeName" type="E" uuid="005056B212671EECAFE4509BD4A11170" namespace="n0"/>
            <docbAttribute name="NominativeSecondName" type="E" uuid="005056B212671EECAFE4509BD4A13170" namespace="n0"/>
            <docbAttribute name="NominativeSurname" type="E" uuid="005056B212671EECAFE4509BD4A15170" namespace="n0"/>
            <docbAttribute name="PowattDate" type="E" uuid="005056B212671EECAFE4509BD4A17170" namespace="n0"/>
            <docbAttribute name="PowattNum" type="E" uuid="005056B212671EECAFE4509BD4A19170" namespace="n0"/>
            <docbAttribute name="SurnameAndInitials" type="E" uuid="005056B212671EECAFE4509BD4A1B170" namespace="n0"/>
            <docbAttribute name="TelephoneFull" type="E" uuid="005056B212671EECAFE4509BD4A1D170" namespace="n0"/>
          </docbAttribute>
          <docbAttribute name="Suppliersigner" type="S" uuid="005056B212671EECAFE4509BD4A1F170" namespace="n0" structname="">
            <docbAttribute name="CrmGuid" type="E" uuid="005056B212671EECAFE4509BD4A21170" namespace="n0"/>
            <docbAttribute name="ActsOnTheBasis" type="E" uuid="005056B212671EECAFE4509BD4A23170" namespace="n0"/>
            <docbAttribute name="ActsOnTheBasisNew" type="E" uuid="005056B212671EECAFE4509BD4A25170" namespace="n0"/>
            <docbAttribute name="EmployeePosition" type="E" uuid="005056B212671EECAFE4509BD4A27170" namespace="n0"/>
            <docbAttribute name="EmployeePositionNew" type="E" uuid="005056B212671EECAFE4509BD4A29170" namespace="n0"/>
            <docbAttribute name="GenetiveFullName" type="E" uuid="005056B212671EECAFE4509BD4A2B170" namespace="n0"/>
            <docbAttribute name="GenetiveName" type="E" uuid="005056B212671EECAFE4509BD4A2D170" namespace="n0"/>
            <docbAttribute name="GenetiveSecondName" type="E" uuid="005056B212671EECAFE4509BD4A2F170" namespace="n0"/>
            <docbAttribute name="GenetiveSurname" type="E" uuid="005056B212671EECAFE4509BD4A31170" namespace="n0"/>
            <docbAttribute name="NominativeFullName" type="E" uuid="005056B212671EECAFE4509BD4A33170" namespace="n0"/>
            <docbAttribute name="NominativeName" type="E" uuid="005056B212671EECAFE4509BD4A35170" namespace="n0"/>
            <docbAttribute name="NominativeSecondName" type="E" uuid="005056B212671EECAFE4509BD4A37170" namespace="n0"/>
            <docbAttribute name="NominativeSurname" type="E" uuid="005056B212671EECAFE4509BD4A39170" namespace="n0"/>
            <docbAttribute name="PowattDate" type="E" uuid="005056B212671EECAFE4509BD4A3B170" namespace="n0"/>
            <docbAttribute name="PowattNum" type="E" uuid="005056B212671EECAFE4509BD4A3D170" namespace="n0"/>
            <docbAttribute name="SurnameAndInitials" type="E" uuid="005056B212671EECAFE4509BD4A3F170" namespace="n0"/>
            <docbAttribute name="TelephoneFull" type="E" uuid="005056B212671EECAFE4509BD4A41170" namespace="n0"/>
          </docbAttribute>
          <docbAttribute name="ZpbtpartnerdpsSupplierSnAve" type="S" uuid="005056B212671EECAFE4509BD4A43170" namespace="n0" structname="">
            <docbAttribute name="CrmGuid" type="E" uuid="005056B212671EECAFE4509BD4A45170" namespace="n0"/>
            <docbAttribute name="ActsOnTheBasis" type="E" uuid="005056B212671EECAFE4509BD4A47170" namespace="n0"/>
            <docbAttribute name="ActsOnTheBasisNew" type="E" uuid="005056B212671EECAFE4509BD4A49170" namespace="n0"/>
            <docbAttribute name="EmployeePosition" type="E" uuid="005056B212671EECAFE4509BD4A4B170" namespace="n0"/>
            <docbAttribute name="EmployeePositionNew" type="E" uuid="005056B212671EECAFE4509BD4A4D170" namespace="n0"/>
            <docbAttribute name="GenetiveFullName" type="E" uuid="005056B212671EECAFE4509BD4A4F170" namespace="n0"/>
            <docbAttribute name="GenetiveName" type="E" uuid="005056B212671EECAFE4509BD4A51170" namespace="n0"/>
            <docbAttribute name="GenetiveSecondName" type="E" uuid="005056B212671EECAFE4509BD4A53170" namespace="n0"/>
            <docbAttribute name="GenetiveSurname" type="E" uuid="005056B212671EECAFE4509BD4A55170" namespace="n0"/>
            <docbAttribute name="NominativeFullName" type="E" uuid="005056B212671EECAFE4509BD4A57170" namespace="n0"/>
            <docbAttribute name="NominativeName" type="E" uuid="005056B212671EECAFE4509BD4A59170" namespace="n0"/>
            <docbAttribute name="NominativeSecondName" type="E" uuid="005056B212671EECAFE4509BD4A5B170" namespace="n0"/>
            <docbAttribute name="NominativeSurname" type="E" uuid="005056B212671EECAFE4509BD4A5D170" namespace="n0"/>
            <docbAttribute name="PowattDate" type="E" uuid="005056B212671EECAFE4509BD4A5F170" namespace="n0"/>
            <docbAttribute name="PowattNum" type="E" uuid="005056B212671EECAFE4509BD4A61170" namespace="n0"/>
            <docbAttribute name="SurnameAndInitials" type="E" uuid="005056B212671EECAFE4509BD4A63170" namespace="n0"/>
            <docbAttribute name="TelephoneFull" type="E" uuid="005056B212671EECAFE4509BD4A65170" namespace="n0"/>
          </docbAttribute>
        </docbAttribute>
        <docbAttribute name="Pricesofsupplycontract" type="S" uuid="005056B212671EECAFE4509BD4A67170" namespace="n0" structname="">
          <docbAttribute name="CrmGuid" type="E" uuid="005056B212671EECAFE4509BD4A69170" namespace="n0"/>
          <docbAttribute name="Supplyagreementsum" type="S" uuid="005056B212671EECAFE4509BD4A6B170" namespace="n0" structname="">
            <docbAttribute name="CrmGuid" type="E" uuid="005056B212671EECAFE4509BD4A6D170" namespace="n0"/>
            <docbAttribute name="CurrencyFullName" type="E" uuid="005056B212671EECAFE4509BD4A6F170" namespace="n0"/>
            <docbAttribute name="CurrencyShortName" type="E" uuid="005056B212671EECAFE4509BD4A71170" namespace="n0"/>
            <docbAttribute name="ValueNoVatInteger" type="E" uuid="005056B212671EECAFE4509BD4A73170" namespace="n0"/>
            <docbAttribute name="ValueNoVatInWords" type="E" uuid="005056B212671EECAFE4509BD4A75170" namespace="n0"/>
            <docbAttribute name="ValueWithVatInteger" type="E" uuid="005056B212671EECAFE4509BD4A77170" namespace="n0"/>
            <docbAttribute name="ValueWithVatInWords" type="E" uuid="005056B212671EECAFE4509BD4A79170" namespace="n0"/>
            <docbAttribute name="VatInteger" type="E" uuid="005056B212671EECAFE4509BD4A7B170" namespace="n0"/>
            <docbAttribute name="VatInWords" type="E" uuid="005056B212671EECAFE4509BD4A7D170" namespace="n0"/>
          </docbAttribute>
        </docbAttribute>
        <docbAttribute name="Datesofsupplycontract" type="S" uuid="005056B212671EECAFE4509BD4A7F170" namespace="n0" structname="">
          <docbAttribute name="CrmGuid" type="E" uuid="005056B212671EECAFE4509BD4A81170" namespace="n0"/>
          <docbAttribute name="OperationStartDate" type="E" uuid="005056B212671EECAFE4509BD4A83170" namespace="n0"/>
          <docbAttribute name="OperationStartDateShort" type="E" uuid="005056B212671EECAFE4509BD4A85170" namespace="n0"/>
          <docbAttribute name="ProxyEndDate" type="E" uuid="005056B212671EECAFE4509BD4A87170" namespace="n0"/>
          <docbAttribute name="ProxyEndDateShort" type="E" uuid="005056B212671EECAFE4509BD4A89170" namespace="n0"/>
          <docbAttribute name="ShipmentNotifDate" type="E" uuid="005056B212671EECAFE4509BD4A8B170" namespace="n0"/>
          <docbAttribute name="ShipmentNotifDateShort" type="E" uuid="005056B212671EECAFE4509BD4A8D170" namespace="n0"/>
          <docbAttribute name="SupplyAgreeementDate" type="E" uuid="005056B212671EECAFE4509BD4A8F170" namespace="n0"/>
          <docbAttribute name="SupplyAgreeementDateDay" type="E" uuid="005056B212671EECAFE4509BD4A91170" namespace="n0"/>
          <docbAttribute name="SupplyAgreeementDateMonths" type="E" uuid="005056B212671EECAFE4509BD4A93170" namespace="n0"/>
          <docbAttribute name="SupplyAgreeementDateShort" type="E" uuid="005056B212671EECAFE4509BD4A95170" namespace="n0"/>
          <docbAttribute name="SupplyAgreeementDateYear" type="E" uuid="005056B212671EECAFE4509BD4A97170" namespace="n0"/>
          <docbAttribute name="TransferToAppDate" type="E" uuid="005056B212671EECAFE4509BD4A99170" namespace="n0"/>
          <docbAttribute name="TransferToAppDateShort" type="E" uuid="005056B212671EECAFE4509BD4A9B170" namespace="n0"/>
        </docbAttribute>
        <docbAttribute name="Supplycontractdetails" type="S" uuid="005056B212671EECAFE4509BD4A9D170" namespace="n0" structname="">
          <docbAttribute name="CrmGuid" type="E" uuid="005056B212671EECAFE4509BD4A9F170" namespace="n0"/>
          <docbAttribute name="Stage1percent" type="E" uuid="005056B212671EECAFE4509BD4AA1170" namespace="n0"/>
          <docbAttribute name="Stage1sum" type="E" uuid="005056B212671EECAFE4509BD4AA3170" namespace="n0"/>
          <docbAttribute name="Stage1sumInWords" type="E" uuid="005056B212671EECAFE4509BD4AA5170" namespace="n0"/>
          <docbAttribute name="Stage1vat" type="E" uuid="005056B212671EECAFE4509BD4AA7170" namespace="n0"/>
          <docbAttribute name="Stage1vatInWords" type="E" uuid="005056B212671EECAFE4509BD4AA9170" namespace="n0"/>
          <docbAttribute name="Stage2percent" type="E" uuid="005056B212671EECAFE4509BD4AAB170" namespace="n0"/>
          <docbAttribute name="Stage2sum" type="E" uuid="005056B212671EECAFE4509BD4AAD170" namespace="n0"/>
          <docbAttribute name="Stage2sumInWords" type="E" uuid="005056B212671EECAFE4509BD4AAF170" namespace="n0"/>
          <docbAttribute name="Stage2vat" type="E" uuid="005056B212671EECAFE4509BD4AB1170" namespace="n0"/>
          <docbAttribute name="Stage2vatInWords" type="E" uuid="005056B212671EECAFE4509BD4AB3170" namespace="n0"/>
          <docbAttribute name="Stage3percent" type="E" uuid="005056B212671EECAFE4509BD4AB5170" namespace="n0"/>
          <docbAttribute name="Stage3sum" type="E" uuid="005056B212671EECAFE4509BD4AB7170" namespace="n0"/>
          <docbAttribute name="Stage3sumInWords" type="E" uuid="005056B212671EECAFE4509BD4AB9170" namespace="n0"/>
          <docbAttribute name="Stage3vat" type="E" uuid="005056B212671EECAFE4509BD4ABB170" namespace="n0"/>
          <docbAttribute name="Stage3vatInWords" type="E" uuid="005056B212671EECAFE4509BD4ABD170" namespace="n0"/>
        </docbAttribute>
        <docbAttribute name="Leasingitemdetails" type="S" uuid="005056B212671EECAFE4509BD4ABF170" namespace="n0" structname="">
          <docbAttribute name="CrmGuid" type="E" uuid="005056B212671EECAFE4509BD4AC1170" namespace="n0"/>
          <docbAttribute name="CommonRnpt" type="E" uuid="005056B212671EECAFE4509BD4AC3170" namespace="n0"/>
          <docbAttribute name="CommonRnptExists" type="E" uuid="005056B212671EECAFE4509BD4AC5170" namespace="n0"/>
          <docbAttribute name="CommonSpecMarks" type="E" uuid="005056B212671EECAFE4509BD4AC7170" namespace="n0"/>
          <docbAttribute name="CommonTradeMark" type="E" uuid="005056B212671EECAFE4509BD4AC9170" namespace="n0"/>
          <docbAttribute name="EquipmentFactorNumber" type="E" uuid="005056B212671EECAFE4509BD4ACB170" namespace="n0"/>
          <docbAttribute name="EquipmentFactorNumberDirect" type="E" uuid="005056B212671EECAFE4509BD4ACD170" namespace="n0"/>
          <docbAttribute name="EquipmentOperTime" type="E" uuid="005056B212671EECAFE4509BD4ACF170" namespace="n0"/>
          <docbAttribute name="EquipmentRnpt" type="E" uuid="005056B212671EECAFE4509BD4AD1170" namespace="n0"/>
          <docbAttribute name="ProductFamily" type="E" uuid="005056B212671EECAFE4509BD4AD3170" namespace="n0"/>
          <docbAttribute name="ProductId" type="E" uuid="005056B212671EECAFE4509BD4AD5170" namespace="n0"/>
          <docbAttribute name="ProductNumberOfKeys" type="E" uuid="005056B212671EECAFE4509BD4AD7170" namespace="n0"/>
          <docbAttribute name="RegisterCertDateOn" type="E" uuid="005056B212671EECAFE4509BD4AD9170" namespace="n0"/>
          <docbAttribute name="RegisterCertNumber" type="E" uuid="005056B212671EECAFE4509BD4ADB170" namespace="n0"/>
          <docbAttribute name="RegisterDate" type="E" uuid="005056B212671EECAFE4509BD4ADD170" namespace="n0"/>
          <docbAttribute name="RegisterDateOff" type="E" uuid="005056B212671EECAFE4509BD4ADF170" namespace="n0"/>
          <docbAttribute name="RegisterIsDigitalText" type="E" uuid="005056B212671EECAFE4509BD4AE1170" namespace="n0"/>
          <docbAttribute name="RegisterNumber" type="E" uuid="005056B212671EECAFE4509BD4AE3170" namespace="n0"/>
          <docbAttribute name="RegisterPassportDate" type="E" uuid="005056B212671EECAFE4509BD4AE5170" namespace="n0"/>
          <docbAttribute name="RegisterPassportNumber" type="E" uuid="005056B212671EECAFE4509BD4AE7170" namespace="n0"/>
          <docbAttribute name="RegisterPassportOrg" type="E" uuid="005056B212671EECAFE4509BD4AE9170" namespace="n0"/>
          <docbAttribute name="RegisterPtsType" type="E" uuid="005056B212671EECAFE4509BD4AEB170" namespace="n0"/>
          <docbAttribute name="RegisterRegion" type="E" uuid="005056B212671EECAFE4509BD4AED170" namespace="n0"/>
          <docbAttribute name="SpectechEngineNumber" type="E" uuid="005056B212671EECAFE4509BD4AEF170" namespace="n0"/>
          <docbAttribute name="SpectechFactorNumber" type="E" uuid="005056B212671EECAFE4509BD4AF1170" namespace="n0"/>
          <docbAttribute name="SpectechGearNumber" type="E" uuid="005056B212671EECAFE4509BD4AF3170" namespace="n0"/>
          <docbAttribute name="SpectechMaxSpeed" type="E" uuid="005056B212671EECAFE4509BD4AF5170" namespace="n0"/>
          <docbAttribute name="SpectechPower" type="E" uuid="005056B212671EECAFE4509BD4AF7170" namespace="n0"/>
          <docbAttribute name="SpectechPropulsor" type="E" uuid="005056B212671EECAFE4509BD4AF9170" namespace="n0"/>
          <docbAttribute name="SpectechRnpt" type="E" uuid="005056B212671EECAFE4509BD4AFB170" namespace="n0"/>
          <docbAttribute name="SpectechTimeToFailure" type="E" uuid="005056B212671EECAFE4509BD4AFD170" namespace="n0"/>
          <docbAttribute name="SpectechWdNumber" type="E" uuid="005056B212671EECAFE4509BD4AFF170" namespace="n0"/>
          <docbAttribute name="ValuateIsFromEvalationCard" type="E" uuid="005056B212671EECAFE4509BD4B01170" namespace="n0"/>
          <docbAttribute name="ValuateLiqvidationPrice" type="E" uuid="005056B212671EECAFE4509BD4B03170" namespace="n0"/>
          <docbAttribute name="ValuateLiqvidationVal" type="E" uuid="005056B212671EECAFE4509BD4B05170" namespace="n0"/>
          <docbAttribute name="ValuateMarketPrice" type="E" uuid="005056B212671EECAFE4509BD4B07170" namespace="n0"/>
          <docbAttribute name="ValuateMarketVal" type="E" uuid="005056B212671EECAFE4509BD4B09170" namespace="n0"/>
          <docbAttribute name="AddressAfterConfiscation" type="E" uuid="005056B212671EECAFE4509BD4B0B170" namespace="n0"/>
          <docbAttribute name="AddressBeforeLeasing" type="E" uuid="005056B212671EECAFE4509BD4B0D170" namespace="n0"/>
          <docbAttribute name="AddressBeforeLeasingPlace" type="E" uuid="005056B212671EECAFE4509BD4B0F170" namespace="n0"/>
          <docbAttribute name="AddressDuringLeasing" type="E" uuid="005056B212671EECAFE4509BD4B11170" namespace="n0"/>
          <docbAttribute name="AddressSubRent" type="E" uuid="005056B212671EECAFE4509BD4B13170" namespace="n0"/>
          <docbAttribute name="AddressSupplyingInspection" type="E" uuid="005056B212671EECAFE4509BD4B15170" namespace="n0"/>
          <docbAttribute name="AddressSupplyingInspPlace" type="E" uuid="005056B212671EECAFE4509BD4B17170" namespace="n0"/>
          <docbAttribute name="AutoBodyNumber" type="E" uuid="005056B212671EECAFE4509BD4B19170" namespace="n0"/>
          <docbAttribute name="AutoChassisNumber" type="E" uuid="005056B212671EECAFE4509BD4B1B170" namespace="n0"/>
          <docbAttribute name="AutoEngineNumber" type="E" uuid="005056B212671EECAFE4509BD4B1D170" namespace="n0"/>
          <docbAttribute name="AutoIsSportcar" type="E" uuid="005056B212671EECAFE4509BD4B1F170" namespace="n0"/>
          <docbAttribute name="AutoIsTaxi" type="E" uuid="005056B212671EECAFE4509BD4B21170" namespace="n0"/>
          <docbAttribute name="AutoPoliceRegMethod" type="E" uuid="005056B212671EECAFE4509BD4B23170" namespace="n0"/>
          <docbAttribute name="AutoPower" type="E" uuid="005056B212671EECAFE4509BD4B25170" namespace="n0"/>
          <docbAttribute name="AutoRegistrationRegion" type="E" uuid="005056B212671EECAFE4509BD4B27170" namespace="n0"/>
          <docbAttribute name="AutoRun" type="E" uuid="005056B212671EECAFE4509BD4B29170" namespace="n0"/>
          <docbAttribute name="AutoTransportVehicleCat" type="E" uuid="005056B212671EECAFE4509BD4B2B170" namespace="n0"/>
          <docbAttribute name="AutoTransportVehicleCatCh" type="E" uuid="005056B212671EECAFE4509BD4B2D170" namespace="n0"/>
          <docbAttribute name="AutoTransportVehicleCatTr" type="E" uuid="005056B212671EECAFE4509BD4B2F170" namespace="n0"/>
          <docbAttribute name="AutoVin" type="E" uuid="005056B212671EECAFE4509BD4B31170" namespace="n0"/>
          <docbAttribute name="CommonAmortizationGroup" type="E" uuid="005056B212671EECAFE4509BD4B33170" namespace="n0"/>
          <docbAttribute name="CommonColor" type="E" uuid="005056B212671EECAFE4509BD4B35170" namespace="n0"/>
          <docbAttribute name="CommonCountry" type="E" uuid="005056B212671EECAFE4509BD4B37170" namespace="n0"/>
          <docbAttribute name="CommonDepositLimit" type="E" uuid="005056B212671EECAFE4509BD4B39170" namespace="n0"/>
          <docbAttribute name="CommonHowFar" type="E" uuid="005056B212671EECAFE4509BD4B3B170" namespace="n0"/>
          <docbAttribute name="CommonIsNew" type="E" uuid="005056B212671EECAFE4509BD4B3D170" namespace="n0"/>
          <docbAttribute name="CommonManufactorer" type="E" uuid="005056B212671EECAFE4509BD4B3F170" namespace="n0"/>
          <docbAttribute name="CommonModelName" type="E" uuid="005056B212671EECAFE4509BD4B41170" namespace="n0"/>
          <docbAttribute name="CommonOkof" type="E" uuid="005056B212671EECAFE4509BD4B43170" namespace="n0"/>
          <docbAttribute name="CommonOkofToPrint" type="E" uuid="005056B212671EECAFE4509BD4B45170" namespace="n0"/>
          <docbAttribute name="CommonPeriodOfUse" type="E" uuid="005056B212671EECAFE4509BD4B47170" namespace="n0"/>
          <docbAttribute name="CommonProductionYear" type="E" uuid="005056B212671EECAFE4509BD4B49170" namespace="n0"/>
          <docbAttribute name="CommonPropertyModification" type="E" uuid="005056B212671EECAFE4509BD4B4B170" namespace="n0"/>
          <docbAttribute name="CommonPropertyName" type="E" uuid="005056B212671EECAFE4509BD4B4D170" namespace="n0"/>
          <docbAttribute name="CommonPropertyNameByProp" type="E" uuid="005056B212671EECAFE4509BD4B4F170" namespace="n0"/>
          <docbAttribute name="CommonPropertySubType" type="E" uuid="005056B212671EECAFE4509BD4B51170" namespace="n0"/>
          <docbAttribute name="CommonPropertyType" type="E" uuid="005056B212671EECAFE4509BD4B53170" namespace="n0"/>
        </docbAttribute>
        <docbAttribute name="Zpbtorderdpsliability" type="S" uuid="005056B212671EECAFE4509BD4B55170" namespace="n0" structname="">
          <docbAttribute name="CrmGuid" type="E" uuid="005056B212671EECAFE4509BD4B57170" namespace="n0"/>
          <docbAttribute name="SpecialConditions" type="E" uuid="005056B212671EECAFE4509BD4B59170" namespace="n0"/>
          <docbAttribute name="ZzdpsGrtmileage" type="E" uuid="005056B212671EECAFE4509BD4B5B170" namespace="n0"/>
          <docbAttribute name="ZzdpsGrtterm" type="E" uuid="005056B212671EECAFE4509BD4B5D170" namespace="n0"/>
          <docbAttribute name="ZzdpsOvrd21" type="E" uuid="005056B212671EECAFE4509BD4B5F170" namespace="n0"/>
          <docbAttribute name="ZzdpsOvrd31" type="E" uuid="005056B212671EECAFE4509BD4B61170" namespace="n0"/>
          <docbAttribute name="ZzdpsOvrd32" type="E" uuid="005056B212671EECAFE4509BD4B63170" namespace="n0"/>
          <docbAttribute name="ZzdpsOvrd33" type="E" uuid="005056B212671EECAFE4509BD4B65170" namespace="n0"/>
          <docbAttribute name="ZzdpsOvrd42" type="E" uuid="005056B212671EECAFE4509BD4B67170" namespace="n0"/>
          <docbAttribute name="ZzdpsOvrd63" type="E" uuid="005056B212671EECAFE4509BD4B69170" namespace="n0"/>
          <docbAttribute name="ZzdpsPerc" type="E" uuid="005056B212671EECAFE4509BD4B6B170" namespace="n0"/>
          <docbAttribute name="ZzdpsSprmn" type="E" uuid="005056B212671EECAFE4509BD4B6D170" namespace="n0"/>
          <docbAttribute name="ZzdpsSpruv" type="E" uuid="005056B212671EECAFE4509BD4B6F170" namespace="n0"/>
          <docbAttribute name="ZzdpsSptos" type="E" uuid="005056B212671EECAFE4509BD4B71170" namespace="n0"/>
          <docbAttribute name="ZzdpsSuplarr" type="E" uuid="005056B212671EECAFE4509BD4B73170" namespace="n0"/>
        </docbAttribute>
        <docbAttribute name="Stagesofsupplycontract" type="S" uuid="005056B212671EECAFE4509BD4B75170" namespace="n0" structname="">
          <docbAttribute name="CrmGuid" type="E" uuid="005056B212671EECAFE4509BD4B77170" namespace="n0"/>
          <docbAttribute name="StageDatePlan" type="E" uuid="005056B212671EECAFE4509BD4B79170" namespace="n0"/>
          <docbAttribute name="SupplyAgreeementStageTxt" type="E" uuid="005056B212671EECAFE4509BD4B7B170" namespace="n0"/>
          <docbAttribute name="Zzafld00003q" type="E" uuid="005056B212671EECAFE4509BD4B7D170" namespace="n0"/>
          <docbAttribute name="Zzafld000087" type="E" uuid="005056B212671EECAFE4509BD4B7F170" namespace="n0"/>
          <docbAttribute name="Zzafld0000p8" type="E" uuid="005056B212671EECAFE4509BD4B81170" namespace="n0"/>
        </docbAttribute>
        <docbAttribute name="ZpbtorderdpsZkls" type="S" uuid="005056B212671EECAFE4509BD4B83170" namespace="n0" structname="">
          <docbAttribute name="CrmGuid" type="E" uuid="005056B212671EECAFE4509BD4B85170" namespace="n0"/>
          <docbAttribute name="ReadyToInstallTrackers" type="E" uuid="005056B212671EECAFE4509BD4B87170" namespace="n0"/>
        </docbAttribute>
      </docbAttribute>
      <docbAttribute name="Log" type="S" uuid="005056B212671EECAFE4509BD4B89170" namespace="n0" structname="">
        <docbAttribute name="Controller" type="T" uuid="005056B212671EECAFE4509BD4B8B170" namespace="n0" structname="item">
          <docbAttribute name="Header" type="H" uuid="005056B212671EECAFE4509BD4B8D170" namespace="n0"/>
          <docbAttribute name="BolAttName" type="E" uuid="005056B212671EECAFE4509BD4B8F170" namespace="n0"/>
        </docbAttribute>
        <docbAttribute name="MaximumLogItemSeverityCode" type="E" uuid="005056B212671EECAFE4509BD4B91170" namespace="n0"/>
        <docbAttribute name="Item" type="T" uuid="005056B212671EECAFE4509BD4B93170" namespace="n0" structname="item">
          <docbAttribute name="Header" type="H" uuid="005056B212671EECAFE4509BD4B95170" namespace="n0"/>
          <docbAttribute name="Controller" type="T" uuid="005056B212671EECAFE4509BD4B97170" namespace="n0" structname="item">
            <docbAttribute name="Header" type="H" uuid="005056B212671EECAFE4509BD4B99170" namespace="n0"/>
            <docbAttribute name="BolAttName" type="E" uuid="005056B212671EECAFE4509BD4B9B170" namespace="n0"/>
          </docbAttribute>
          <docbAttribute name="TypeId" type="E" uuid="005056B212671EECAFE4509BD4B9D170" namespace="n0"/>
          <docbAttribute name="SeverityCode" type="E" uuid="005056B212671EECAFE4509BD4B9F170" namespace="n0"/>
          <docbAttribute name="Note" type="E" uuid="005056B212671EECAFE4509BD4BA1170" namespace="n0"/>
          <docbAttribute name="WebAddress" type="E" uuid="005056B212671EECAFE4509BD4BA3170" namespace="n0"/>
        </docbAttribute>
        <docbAttribute name="ProcessingResultCode" type="E" uuid="005056B212671EECAFE4509BD4BA5170" namespace="n0"/>
      </docbAttribute>
    </docbAttribute>
  </docbAttribute>
</SAP_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56B2-1267-1EDA-A6BB-15BBAE60424B}">
  <ds:schemaRefs>
    <ds:schemaRef ds:uri="http://schemas.sap.com/crm"/>
  </ds:schemaRefs>
</ds:datastoreItem>
</file>

<file path=customXml/itemProps2.xml><?xml version="1.0" encoding="utf-8"?>
<ds:datastoreItem xmlns:ds="http://schemas.openxmlformats.org/officeDocument/2006/customXml" ds:itemID="{AF4F3120-4DAB-472E-BEA6-EDC417EE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6674</Words>
  <Characters>38044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 WebAS</dc:creator>
  <cp:lastModifiedBy>913_Komissarova</cp:lastModifiedBy>
  <cp:revision>13</cp:revision>
  <cp:lastPrinted>2022-07-27T13:04:00Z</cp:lastPrinted>
  <dcterms:created xsi:type="dcterms:W3CDTF">2022-07-25T12:48:00Z</dcterms:created>
  <dcterms:modified xsi:type="dcterms:W3CDTF">2022-08-08T11:16:00Z</dcterms:modified>
</cp:coreProperties>
</file>